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2C" w:rsidRPr="00E0668E" w:rsidRDefault="002B522C" w:rsidP="002B522C">
      <w:pPr>
        <w:ind w:firstLine="709"/>
        <w:jc w:val="center"/>
        <w:rPr>
          <w:b/>
          <w:sz w:val="28"/>
          <w:szCs w:val="28"/>
        </w:rPr>
      </w:pPr>
      <w:r w:rsidRPr="00E0668E">
        <w:rPr>
          <w:b/>
          <w:sz w:val="28"/>
          <w:szCs w:val="28"/>
        </w:rPr>
        <w:t xml:space="preserve">Публичный отчетный доклад </w:t>
      </w:r>
    </w:p>
    <w:p w:rsidR="002B522C" w:rsidRPr="00E0668E" w:rsidRDefault="002B522C" w:rsidP="002B522C">
      <w:pPr>
        <w:ind w:firstLine="709"/>
        <w:jc w:val="center"/>
        <w:rPr>
          <w:b/>
          <w:sz w:val="28"/>
          <w:szCs w:val="28"/>
        </w:rPr>
      </w:pPr>
      <w:r w:rsidRPr="00E0668E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2B522C" w:rsidRPr="00E0668E" w:rsidRDefault="002B522C" w:rsidP="002B522C">
      <w:pPr>
        <w:ind w:firstLine="709"/>
        <w:jc w:val="center"/>
        <w:rPr>
          <w:b/>
          <w:sz w:val="28"/>
          <w:szCs w:val="28"/>
        </w:rPr>
      </w:pPr>
      <w:r w:rsidRPr="00E0668E">
        <w:rPr>
          <w:b/>
          <w:sz w:val="28"/>
          <w:szCs w:val="28"/>
        </w:rPr>
        <w:t xml:space="preserve"> «Средняя общеобразовательная школа №14 </w:t>
      </w:r>
    </w:p>
    <w:p w:rsidR="002B522C" w:rsidRPr="00E0668E" w:rsidRDefault="002B522C" w:rsidP="002B522C">
      <w:pPr>
        <w:ind w:firstLine="709"/>
        <w:jc w:val="center"/>
        <w:rPr>
          <w:b/>
          <w:sz w:val="28"/>
          <w:szCs w:val="28"/>
        </w:rPr>
      </w:pPr>
      <w:r w:rsidRPr="00E0668E">
        <w:rPr>
          <w:b/>
          <w:sz w:val="28"/>
          <w:szCs w:val="28"/>
        </w:rPr>
        <w:t>г.Назарово Красноярского края»</w:t>
      </w:r>
    </w:p>
    <w:p w:rsidR="002B522C" w:rsidRPr="00E0668E" w:rsidRDefault="002B522C" w:rsidP="002B522C">
      <w:pPr>
        <w:ind w:firstLine="709"/>
        <w:jc w:val="center"/>
        <w:rPr>
          <w:b/>
          <w:sz w:val="24"/>
          <w:szCs w:val="24"/>
        </w:rPr>
      </w:pPr>
    </w:p>
    <w:p w:rsidR="002B522C" w:rsidRPr="00103BD9" w:rsidRDefault="002B522C" w:rsidP="002B522C">
      <w:pPr>
        <w:ind w:firstLine="709"/>
        <w:jc w:val="center"/>
        <w:rPr>
          <w:b/>
          <w:sz w:val="28"/>
          <w:szCs w:val="28"/>
        </w:rPr>
      </w:pPr>
      <w:r w:rsidRPr="00103BD9">
        <w:rPr>
          <w:b/>
          <w:sz w:val="28"/>
          <w:szCs w:val="28"/>
        </w:rPr>
        <w:t xml:space="preserve">Уважаемые родители,  учащиеся, педагоги, </w:t>
      </w:r>
    </w:p>
    <w:p w:rsidR="002B522C" w:rsidRPr="00103BD9" w:rsidRDefault="002B522C" w:rsidP="002B522C">
      <w:pPr>
        <w:ind w:firstLine="709"/>
        <w:jc w:val="center"/>
        <w:rPr>
          <w:b/>
          <w:sz w:val="28"/>
          <w:szCs w:val="28"/>
        </w:rPr>
      </w:pPr>
      <w:r w:rsidRPr="00103BD9">
        <w:rPr>
          <w:b/>
          <w:sz w:val="28"/>
          <w:szCs w:val="28"/>
        </w:rPr>
        <w:t xml:space="preserve">представители общественности! </w:t>
      </w:r>
    </w:p>
    <w:p w:rsidR="002B522C" w:rsidRPr="00103BD9" w:rsidRDefault="002B522C" w:rsidP="002B522C">
      <w:pPr>
        <w:ind w:firstLine="567"/>
        <w:jc w:val="both"/>
        <w:rPr>
          <w:sz w:val="28"/>
          <w:szCs w:val="28"/>
        </w:rPr>
      </w:pPr>
      <w:r w:rsidRPr="00103BD9">
        <w:rPr>
          <w:sz w:val="28"/>
          <w:szCs w:val="28"/>
        </w:rPr>
        <w:t>Публичный отчет – это место подведения итогов и старт новым планам. Мы должны оценить свои действия на адекватность современным вызовам образованию, определить векторы развития системы образования школы, а также понять, какие практики в системе образования могут рассматриваться нами как потенциал развития.</w:t>
      </w:r>
    </w:p>
    <w:p w:rsidR="002B522C" w:rsidRPr="00103BD9" w:rsidRDefault="002B522C" w:rsidP="002B522C">
      <w:pPr>
        <w:suppressAutoHyphens w:val="0"/>
        <w:snapToGrid w:val="0"/>
        <w:ind w:firstLine="567"/>
        <w:jc w:val="both"/>
        <w:rPr>
          <w:sz w:val="28"/>
          <w:szCs w:val="28"/>
        </w:rPr>
      </w:pPr>
      <w:r w:rsidRPr="00103BD9">
        <w:rPr>
          <w:sz w:val="28"/>
          <w:szCs w:val="28"/>
        </w:rPr>
        <w:t xml:space="preserve">Главная идея, положенная в основу концепции программы развития школы на 2010-2015 годы - создание условий для целостного развития растущего человека: его духовности, индивидуальности, творчества, здоровья, через формирование у ученика жизненной стратегии устойчивого развития и самореализации в созидательной творческой деятельности. Основная цель программы - изменение практики организации образовательного процесса школы для обеспечения готовности к введению федеральных образовательных стандартов начальной и основной школе. </w:t>
      </w:r>
    </w:p>
    <w:p w:rsidR="002B522C" w:rsidRPr="00103BD9" w:rsidRDefault="002B522C" w:rsidP="002B522C">
      <w:pPr>
        <w:suppressAutoHyphens w:val="0"/>
        <w:snapToGrid w:val="0"/>
        <w:jc w:val="both"/>
        <w:rPr>
          <w:sz w:val="28"/>
          <w:szCs w:val="28"/>
        </w:rPr>
      </w:pPr>
      <w:r w:rsidRPr="00103BD9">
        <w:rPr>
          <w:sz w:val="28"/>
          <w:szCs w:val="28"/>
        </w:rPr>
        <w:t>Ожидаемые результаты - повышение качества образовательного процесса, изменение структуры учебного плана, развитие системы дополнительного образования, высокая социальная и профессиональная мобильность выпускников, рост профессиональной компетентности учителя, развитие универсальных учебных действий учащихся.</w:t>
      </w:r>
    </w:p>
    <w:p w:rsidR="002B522C" w:rsidRPr="00103BD9" w:rsidRDefault="002B522C" w:rsidP="002B522C">
      <w:pPr>
        <w:ind w:firstLine="709"/>
        <w:jc w:val="both"/>
        <w:rPr>
          <w:sz w:val="28"/>
          <w:szCs w:val="28"/>
        </w:rPr>
      </w:pPr>
      <w:r w:rsidRPr="00103BD9">
        <w:rPr>
          <w:sz w:val="28"/>
          <w:szCs w:val="28"/>
        </w:rPr>
        <w:t xml:space="preserve">Наш доклад будет состоять из 5 частей: </w:t>
      </w:r>
    </w:p>
    <w:p w:rsidR="002B522C" w:rsidRPr="00103BD9" w:rsidRDefault="002B522C" w:rsidP="002B522C">
      <w:pPr>
        <w:jc w:val="both"/>
        <w:rPr>
          <w:sz w:val="28"/>
          <w:szCs w:val="28"/>
        </w:rPr>
      </w:pPr>
      <w:r w:rsidRPr="00103BD9">
        <w:rPr>
          <w:sz w:val="28"/>
          <w:szCs w:val="28"/>
        </w:rPr>
        <w:t>1. Забота о благоприятных условиях освоения обучающимися образовательных программ.</w:t>
      </w:r>
    </w:p>
    <w:p w:rsidR="002B522C" w:rsidRPr="00103BD9" w:rsidRDefault="002B522C" w:rsidP="002B522C">
      <w:pPr>
        <w:jc w:val="both"/>
        <w:rPr>
          <w:sz w:val="28"/>
          <w:szCs w:val="28"/>
        </w:rPr>
      </w:pPr>
      <w:r w:rsidRPr="00103BD9">
        <w:rPr>
          <w:sz w:val="28"/>
          <w:szCs w:val="28"/>
        </w:rPr>
        <w:t>2. Забота о сохранении жизни и здоровья обучающихся и сотрудников школы.</w:t>
      </w:r>
    </w:p>
    <w:p w:rsidR="002B522C" w:rsidRPr="00103BD9" w:rsidRDefault="002B522C" w:rsidP="002B522C">
      <w:pPr>
        <w:jc w:val="both"/>
        <w:rPr>
          <w:sz w:val="28"/>
          <w:szCs w:val="28"/>
        </w:rPr>
      </w:pPr>
      <w:r w:rsidRPr="00103BD9">
        <w:rPr>
          <w:sz w:val="28"/>
          <w:szCs w:val="28"/>
        </w:rPr>
        <w:t>3. Забота о соблюдении прав обучающихся, родителей (законных представителей) и сотрудников школы.</w:t>
      </w:r>
    </w:p>
    <w:p w:rsidR="002B522C" w:rsidRPr="00103BD9" w:rsidRDefault="002B522C" w:rsidP="002B522C">
      <w:pPr>
        <w:jc w:val="both"/>
        <w:rPr>
          <w:sz w:val="28"/>
          <w:szCs w:val="28"/>
        </w:rPr>
      </w:pPr>
      <w:r w:rsidRPr="00103BD9">
        <w:rPr>
          <w:sz w:val="28"/>
          <w:szCs w:val="28"/>
        </w:rPr>
        <w:t>4. Качество освоения обучающимися основной образовательной программы школы.</w:t>
      </w:r>
    </w:p>
    <w:p w:rsidR="002B522C" w:rsidRPr="00103BD9" w:rsidRDefault="002B522C" w:rsidP="002B522C">
      <w:pPr>
        <w:jc w:val="both"/>
        <w:rPr>
          <w:sz w:val="28"/>
          <w:szCs w:val="28"/>
        </w:rPr>
      </w:pPr>
      <w:r w:rsidRPr="00103BD9">
        <w:rPr>
          <w:sz w:val="28"/>
          <w:szCs w:val="28"/>
        </w:rPr>
        <w:t>5. Дополнительные образовательные программы школы.</w:t>
      </w:r>
    </w:p>
    <w:p w:rsidR="002B522C" w:rsidRPr="00103BD9" w:rsidRDefault="002B522C" w:rsidP="002B522C">
      <w:pPr>
        <w:ind w:firstLine="709"/>
        <w:jc w:val="both"/>
        <w:rPr>
          <w:b/>
          <w:sz w:val="28"/>
          <w:szCs w:val="28"/>
        </w:rPr>
      </w:pPr>
      <w:r w:rsidRPr="00103BD9">
        <w:rPr>
          <w:b/>
          <w:sz w:val="28"/>
          <w:szCs w:val="28"/>
        </w:rPr>
        <w:t xml:space="preserve">1. Забота о благоприятных условиях освоения обучающимися образовательных программ. </w:t>
      </w:r>
    </w:p>
    <w:p w:rsidR="002B522C" w:rsidRPr="00103BD9" w:rsidRDefault="002B522C" w:rsidP="002B522C">
      <w:pPr>
        <w:rPr>
          <w:b/>
          <w:i/>
          <w:sz w:val="28"/>
          <w:szCs w:val="28"/>
        </w:rPr>
      </w:pPr>
      <w:r w:rsidRPr="00103BD9">
        <w:rPr>
          <w:b/>
          <w:i/>
          <w:sz w:val="28"/>
          <w:szCs w:val="28"/>
        </w:rPr>
        <w:t>1.1 Основные сведения о школе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7409"/>
      </w:tblGrid>
      <w:tr w:rsidR="002B522C" w:rsidRPr="00103BD9" w:rsidTr="00E56E15">
        <w:tc>
          <w:tcPr>
            <w:tcW w:w="2127" w:type="dxa"/>
          </w:tcPr>
          <w:p w:rsidR="002B522C" w:rsidRPr="00103BD9" w:rsidRDefault="002B522C" w:rsidP="00E56E15">
            <w:pPr>
              <w:ind w:firstLine="709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548</w:t>
            </w:r>
          </w:p>
        </w:tc>
        <w:tc>
          <w:tcPr>
            <w:tcW w:w="7796" w:type="dxa"/>
          </w:tcPr>
          <w:p w:rsidR="002B522C" w:rsidRPr="00103BD9" w:rsidRDefault="002B522C" w:rsidP="00E56E1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Контингент обучающихся</w:t>
            </w:r>
          </w:p>
        </w:tc>
      </w:tr>
      <w:tr w:rsidR="002B522C" w:rsidRPr="00103BD9" w:rsidTr="00E56E15">
        <w:tc>
          <w:tcPr>
            <w:tcW w:w="2127" w:type="dxa"/>
          </w:tcPr>
          <w:p w:rsidR="002B522C" w:rsidRPr="00103BD9" w:rsidRDefault="002B522C" w:rsidP="00E56E15">
            <w:pPr>
              <w:ind w:firstLine="709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263</w:t>
            </w:r>
          </w:p>
        </w:tc>
        <w:tc>
          <w:tcPr>
            <w:tcW w:w="7796" w:type="dxa"/>
          </w:tcPr>
          <w:p w:rsidR="002B522C" w:rsidRPr="00103BD9" w:rsidRDefault="002B522C" w:rsidP="00E56E1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Начальное общее образование</w:t>
            </w:r>
          </w:p>
        </w:tc>
      </w:tr>
      <w:tr w:rsidR="002B522C" w:rsidRPr="00103BD9" w:rsidTr="00E56E15">
        <w:tc>
          <w:tcPr>
            <w:tcW w:w="2127" w:type="dxa"/>
          </w:tcPr>
          <w:p w:rsidR="002B522C" w:rsidRPr="00103BD9" w:rsidRDefault="002B522C" w:rsidP="00E56E15">
            <w:pPr>
              <w:ind w:firstLine="709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245</w:t>
            </w:r>
          </w:p>
        </w:tc>
        <w:tc>
          <w:tcPr>
            <w:tcW w:w="7796" w:type="dxa"/>
          </w:tcPr>
          <w:p w:rsidR="002B522C" w:rsidRPr="00103BD9" w:rsidRDefault="002B522C" w:rsidP="00E56E1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 xml:space="preserve">Основное общее образование </w:t>
            </w:r>
          </w:p>
        </w:tc>
      </w:tr>
      <w:tr w:rsidR="002B522C" w:rsidRPr="00103BD9" w:rsidTr="00E56E15">
        <w:tc>
          <w:tcPr>
            <w:tcW w:w="2127" w:type="dxa"/>
          </w:tcPr>
          <w:p w:rsidR="002B522C" w:rsidRPr="00103BD9" w:rsidRDefault="002B522C" w:rsidP="00E56E15">
            <w:pPr>
              <w:ind w:firstLine="709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7796" w:type="dxa"/>
          </w:tcPr>
          <w:p w:rsidR="002B522C" w:rsidRPr="00103BD9" w:rsidRDefault="002B522C" w:rsidP="00E56E1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Среднее общее образование</w:t>
            </w:r>
          </w:p>
        </w:tc>
      </w:tr>
      <w:tr w:rsidR="002B522C" w:rsidRPr="00103BD9" w:rsidTr="00E56E15">
        <w:tc>
          <w:tcPr>
            <w:tcW w:w="2127" w:type="dxa"/>
          </w:tcPr>
          <w:p w:rsidR="002B522C" w:rsidRPr="00103BD9" w:rsidRDefault="002B522C" w:rsidP="00E56E15">
            <w:pPr>
              <w:ind w:firstLine="709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7796" w:type="dxa"/>
          </w:tcPr>
          <w:p w:rsidR="002B522C" w:rsidRPr="00103BD9" w:rsidRDefault="002B522C" w:rsidP="00E56E1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Доля обучающихся, занимающихся в первую смену</w:t>
            </w:r>
          </w:p>
        </w:tc>
      </w:tr>
      <w:tr w:rsidR="002B522C" w:rsidRPr="00103BD9" w:rsidTr="00E56E15">
        <w:tc>
          <w:tcPr>
            <w:tcW w:w="2127" w:type="dxa"/>
          </w:tcPr>
          <w:p w:rsidR="002B522C" w:rsidRPr="00103BD9" w:rsidRDefault="002B522C" w:rsidP="00E56E15">
            <w:pPr>
              <w:ind w:firstLine="709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87%</w:t>
            </w:r>
          </w:p>
        </w:tc>
        <w:tc>
          <w:tcPr>
            <w:tcW w:w="7796" w:type="dxa"/>
          </w:tcPr>
          <w:p w:rsidR="002B522C" w:rsidRPr="00103BD9" w:rsidRDefault="002B522C" w:rsidP="00E56E1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Охват детей дополнительным образованием</w:t>
            </w:r>
          </w:p>
        </w:tc>
      </w:tr>
      <w:tr w:rsidR="002B522C" w:rsidRPr="00103BD9" w:rsidTr="00E56E15">
        <w:tc>
          <w:tcPr>
            <w:tcW w:w="2127" w:type="dxa"/>
          </w:tcPr>
          <w:p w:rsidR="002B522C" w:rsidRPr="00103BD9" w:rsidRDefault="002B522C" w:rsidP="00E56E15">
            <w:pPr>
              <w:ind w:firstLine="709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98,53%</w:t>
            </w:r>
          </w:p>
        </w:tc>
        <w:tc>
          <w:tcPr>
            <w:tcW w:w="7796" w:type="dxa"/>
          </w:tcPr>
          <w:p w:rsidR="002B522C" w:rsidRPr="00103BD9" w:rsidRDefault="002B522C" w:rsidP="00E56E1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 xml:space="preserve">Успеваемость </w:t>
            </w:r>
          </w:p>
        </w:tc>
      </w:tr>
      <w:tr w:rsidR="002B522C" w:rsidRPr="00103BD9" w:rsidTr="00E56E15">
        <w:tc>
          <w:tcPr>
            <w:tcW w:w="2127" w:type="dxa"/>
          </w:tcPr>
          <w:p w:rsidR="002B522C" w:rsidRPr="00103BD9" w:rsidRDefault="002B522C" w:rsidP="00E56E15">
            <w:pPr>
              <w:ind w:firstLine="709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lastRenderedPageBreak/>
              <w:t>32%</w:t>
            </w:r>
          </w:p>
        </w:tc>
        <w:tc>
          <w:tcPr>
            <w:tcW w:w="7796" w:type="dxa"/>
          </w:tcPr>
          <w:p w:rsidR="002B522C" w:rsidRPr="00103BD9" w:rsidRDefault="002B522C" w:rsidP="00E56E1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Качество (занимающихся на «4» и «5»)</w:t>
            </w:r>
          </w:p>
        </w:tc>
      </w:tr>
      <w:tr w:rsidR="002B522C" w:rsidRPr="00103BD9" w:rsidTr="00E56E15">
        <w:tc>
          <w:tcPr>
            <w:tcW w:w="2127" w:type="dxa"/>
          </w:tcPr>
          <w:p w:rsidR="002B522C" w:rsidRPr="00103BD9" w:rsidRDefault="002B522C" w:rsidP="00E56E15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2B522C" w:rsidRPr="00103BD9" w:rsidRDefault="002B522C" w:rsidP="00E56E15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2B522C" w:rsidRPr="00103BD9" w:rsidRDefault="002B522C" w:rsidP="00E56E15">
            <w:pPr>
              <w:ind w:firstLine="709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100%</w:t>
            </w:r>
          </w:p>
          <w:p w:rsidR="002B522C" w:rsidRPr="00103BD9" w:rsidRDefault="002B522C" w:rsidP="00E56E15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2B522C" w:rsidRPr="00103BD9" w:rsidRDefault="002B522C" w:rsidP="00E56E15">
            <w:pPr>
              <w:ind w:firstLine="709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80%</w:t>
            </w:r>
          </w:p>
          <w:p w:rsidR="002B522C" w:rsidRPr="00103BD9" w:rsidRDefault="002B522C" w:rsidP="00E56E15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6" w:type="dxa"/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Введение новых федеральных образовательных стандартов (далее ФГОС) начального и общего образования:</w:t>
            </w:r>
          </w:p>
          <w:p w:rsidR="002B522C" w:rsidRPr="00103BD9" w:rsidRDefault="002B522C" w:rsidP="002B522C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доля обучающихся по новым стандартам в начальной школе</w:t>
            </w:r>
          </w:p>
          <w:p w:rsidR="002B522C" w:rsidRPr="00103BD9" w:rsidRDefault="002B522C" w:rsidP="00E56E15">
            <w:pPr>
              <w:ind w:left="720"/>
              <w:jc w:val="both"/>
              <w:rPr>
                <w:rFonts w:eastAsia="Calibri"/>
                <w:sz w:val="28"/>
                <w:szCs w:val="28"/>
              </w:rPr>
            </w:pPr>
          </w:p>
          <w:p w:rsidR="002B522C" w:rsidRPr="00103BD9" w:rsidRDefault="002B522C" w:rsidP="002B522C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доля обучающихся по новым стандартам в основной школе</w:t>
            </w:r>
          </w:p>
        </w:tc>
      </w:tr>
    </w:tbl>
    <w:p w:rsidR="002B522C" w:rsidRPr="00103BD9" w:rsidRDefault="002B522C" w:rsidP="002B522C">
      <w:pPr>
        <w:ind w:firstLine="709"/>
        <w:jc w:val="both"/>
        <w:rPr>
          <w:sz w:val="28"/>
          <w:szCs w:val="28"/>
        </w:rPr>
      </w:pPr>
      <w:r w:rsidRPr="00103BD9">
        <w:rPr>
          <w:sz w:val="28"/>
          <w:szCs w:val="28"/>
        </w:rPr>
        <w:t>Численность обучающихся – одна из основных характеристик каждой школы. От нее зависит количество классов и число учащихся в них, объемы финансирования, число учителей, ставок психолога и социального педагога, дополнительного образования, оплата за классное руководство. «Пополнение» школы это одновременно и возможность развития, и проблемы – переход на двухсменный режим работы. В 2015-16 учебном году в школе обучалось 548учащихся 24 класса комплекта, в новом учебном году увеличится число учащихся в основной школе,  последующие два года будет увеличиваться число учащихся в начальной и основной школе. На увеличение контингента учащихся повлиял устойчивый рост числа первоклассников в городе. На фоне этого позитивного сдвига следует учесть и то, что численность в старшей школе снизится.</w:t>
      </w:r>
    </w:p>
    <w:p w:rsidR="002B522C" w:rsidRPr="00103BD9" w:rsidRDefault="002B522C" w:rsidP="002B522C">
      <w:pPr>
        <w:ind w:firstLine="709"/>
        <w:jc w:val="center"/>
        <w:rPr>
          <w:sz w:val="28"/>
          <w:szCs w:val="28"/>
        </w:rPr>
      </w:pPr>
      <w:r w:rsidRPr="00103BD9">
        <w:rPr>
          <w:sz w:val="28"/>
          <w:szCs w:val="28"/>
        </w:rPr>
        <w:t>Динамика численности обучающихся</w:t>
      </w:r>
    </w:p>
    <w:tbl>
      <w:tblPr>
        <w:tblW w:w="47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3"/>
        <w:gridCol w:w="831"/>
        <w:gridCol w:w="1137"/>
        <w:gridCol w:w="962"/>
        <w:gridCol w:w="1137"/>
        <w:gridCol w:w="965"/>
        <w:gridCol w:w="1610"/>
      </w:tblGrid>
      <w:tr w:rsidR="002B522C" w:rsidRPr="00103BD9" w:rsidTr="00E56E15">
        <w:trPr>
          <w:jc w:val="center"/>
        </w:trPr>
        <w:tc>
          <w:tcPr>
            <w:tcW w:w="1361" w:type="pct"/>
            <w:vMerge w:val="restart"/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1071" w:type="pct"/>
            <w:gridSpan w:val="2"/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2013/14</w:t>
            </w:r>
          </w:p>
        </w:tc>
        <w:tc>
          <w:tcPr>
            <w:tcW w:w="1146" w:type="pct"/>
            <w:gridSpan w:val="2"/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2014/15</w:t>
            </w:r>
          </w:p>
        </w:tc>
        <w:tc>
          <w:tcPr>
            <w:tcW w:w="1421" w:type="pct"/>
            <w:gridSpan w:val="2"/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2015/16</w:t>
            </w:r>
          </w:p>
        </w:tc>
      </w:tr>
      <w:tr w:rsidR="002B522C" w:rsidRPr="00103BD9" w:rsidTr="00E56E15">
        <w:trPr>
          <w:jc w:val="center"/>
        </w:trPr>
        <w:tc>
          <w:tcPr>
            <w:tcW w:w="1361" w:type="pct"/>
            <w:vMerge/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к-во уч-ся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к-во классов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к-во уч-ся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к-во классов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к-во уч-ся</w:t>
            </w:r>
          </w:p>
        </w:tc>
        <w:tc>
          <w:tcPr>
            <w:tcW w:w="888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к-во классов</w:t>
            </w:r>
          </w:p>
        </w:tc>
      </w:tr>
      <w:tr w:rsidR="002B522C" w:rsidRPr="00103BD9" w:rsidTr="00E56E15">
        <w:trPr>
          <w:jc w:val="center"/>
        </w:trPr>
        <w:tc>
          <w:tcPr>
            <w:tcW w:w="1361" w:type="pct"/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81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888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2B522C" w:rsidRPr="00103BD9" w:rsidTr="00E56E15">
        <w:trPr>
          <w:jc w:val="center"/>
        </w:trPr>
        <w:tc>
          <w:tcPr>
            <w:tcW w:w="1361" w:type="pct"/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73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888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B522C" w:rsidRPr="00103BD9" w:rsidTr="00E56E15">
        <w:trPr>
          <w:jc w:val="center"/>
        </w:trPr>
        <w:tc>
          <w:tcPr>
            <w:tcW w:w="1361" w:type="pct"/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888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B522C" w:rsidRPr="00103BD9" w:rsidTr="00E56E15">
        <w:trPr>
          <w:jc w:val="center"/>
        </w:trPr>
        <w:tc>
          <w:tcPr>
            <w:tcW w:w="1361" w:type="pct"/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888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B522C" w:rsidRPr="00103BD9" w:rsidTr="00E56E15">
        <w:trPr>
          <w:jc w:val="center"/>
        </w:trPr>
        <w:tc>
          <w:tcPr>
            <w:tcW w:w="1361" w:type="pct"/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 xml:space="preserve">1-4 </w:t>
            </w:r>
            <w:proofErr w:type="spellStart"/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>кл</w:t>
            </w:r>
            <w:proofErr w:type="spellEnd"/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>256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>264</w:t>
            </w:r>
          </w:p>
        </w:tc>
        <w:tc>
          <w:tcPr>
            <w:tcW w:w="615" w:type="pct"/>
            <w:tcBorders>
              <w:lef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>263</w:t>
            </w:r>
          </w:p>
        </w:tc>
        <w:tc>
          <w:tcPr>
            <w:tcW w:w="888" w:type="pct"/>
            <w:tcBorders>
              <w:lef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>11</w:t>
            </w:r>
          </w:p>
        </w:tc>
      </w:tr>
      <w:tr w:rsidR="002B522C" w:rsidRPr="00103BD9" w:rsidTr="00E56E15">
        <w:trPr>
          <w:jc w:val="center"/>
        </w:trPr>
        <w:tc>
          <w:tcPr>
            <w:tcW w:w="1361" w:type="pct"/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888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2B522C" w:rsidRPr="00103BD9" w:rsidTr="00E56E15">
        <w:trPr>
          <w:jc w:val="center"/>
        </w:trPr>
        <w:tc>
          <w:tcPr>
            <w:tcW w:w="1361" w:type="pct"/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888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B522C" w:rsidRPr="00103BD9" w:rsidTr="00E56E15">
        <w:trPr>
          <w:jc w:val="center"/>
        </w:trPr>
        <w:tc>
          <w:tcPr>
            <w:tcW w:w="1361" w:type="pct"/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888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2B522C" w:rsidRPr="00103BD9" w:rsidTr="00E56E15">
        <w:trPr>
          <w:jc w:val="center"/>
        </w:trPr>
        <w:tc>
          <w:tcPr>
            <w:tcW w:w="1361" w:type="pct"/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888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2B522C" w:rsidRPr="00103BD9" w:rsidTr="00E56E15">
        <w:trPr>
          <w:jc w:val="center"/>
        </w:trPr>
        <w:tc>
          <w:tcPr>
            <w:tcW w:w="1361" w:type="pct"/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888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2B522C" w:rsidRPr="00103BD9" w:rsidTr="00E56E15">
        <w:trPr>
          <w:jc w:val="center"/>
        </w:trPr>
        <w:tc>
          <w:tcPr>
            <w:tcW w:w="1361" w:type="pct"/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 xml:space="preserve">5-9 </w:t>
            </w:r>
            <w:proofErr w:type="spellStart"/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>кл</w:t>
            </w:r>
            <w:proofErr w:type="spellEnd"/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>201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>230</w:t>
            </w:r>
          </w:p>
        </w:tc>
        <w:tc>
          <w:tcPr>
            <w:tcW w:w="615" w:type="pct"/>
            <w:tcBorders>
              <w:lef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>245</w:t>
            </w:r>
          </w:p>
        </w:tc>
        <w:tc>
          <w:tcPr>
            <w:tcW w:w="888" w:type="pct"/>
            <w:tcBorders>
              <w:lef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103BD9">
              <w:rPr>
                <w:rFonts w:eastAsia="Calibri"/>
                <w:b/>
                <w:sz w:val="28"/>
                <w:szCs w:val="28"/>
                <w:highlight w:val="yellow"/>
              </w:rPr>
              <w:t>11</w:t>
            </w:r>
          </w:p>
        </w:tc>
      </w:tr>
      <w:tr w:rsidR="002B522C" w:rsidRPr="00103BD9" w:rsidTr="00E56E15">
        <w:trPr>
          <w:jc w:val="center"/>
        </w:trPr>
        <w:tc>
          <w:tcPr>
            <w:tcW w:w="1361" w:type="pct"/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888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B522C" w:rsidRPr="00103BD9" w:rsidTr="00E56E15">
        <w:trPr>
          <w:jc w:val="center"/>
        </w:trPr>
        <w:tc>
          <w:tcPr>
            <w:tcW w:w="1361" w:type="pct"/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888" w:type="pct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jc w:val="both"/>
              <w:rPr>
                <w:rFonts w:eastAsia="Calibri"/>
                <w:sz w:val="28"/>
                <w:szCs w:val="28"/>
              </w:rPr>
            </w:pPr>
            <w:r w:rsidRPr="00103BD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B522C" w:rsidRPr="00103BD9" w:rsidTr="00E56E15">
        <w:trPr>
          <w:jc w:val="center"/>
        </w:trPr>
        <w:tc>
          <w:tcPr>
            <w:tcW w:w="1361" w:type="pct"/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03BD9">
              <w:rPr>
                <w:rFonts w:eastAsia="Calibri"/>
                <w:b/>
                <w:sz w:val="28"/>
                <w:szCs w:val="28"/>
              </w:rPr>
              <w:t xml:space="preserve">10-11 </w:t>
            </w:r>
            <w:proofErr w:type="spellStart"/>
            <w:r w:rsidRPr="00103BD9">
              <w:rPr>
                <w:rFonts w:eastAsia="Calibri"/>
                <w:b/>
                <w:sz w:val="28"/>
                <w:szCs w:val="28"/>
              </w:rPr>
              <w:t>кл</w:t>
            </w:r>
            <w:proofErr w:type="spellEnd"/>
            <w:r w:rsidRPr="00103BD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03BD9">
              <w:rPr>
                <w:rFonts w:eastAsia="Calibri"/>
                <w:b/>
                <w:sz w:val="28"/>
                <w:szCs w:val="28"/>
              </w:rPr>
              <w:t>70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03BD9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03BD9">
              <w:rPr>
                <w:rFonts w:eastAsia="Calibri"/>
                <w:b/>
                <w:sz w:val="28"/>
                <w:szCs w:val="28"/>
              </w:rPr>
              <w:t>69</w:t>
            </w:r>
          </w:p>
        </w:tc>
        <w:tc>
          <w:tcPr>
            <w:tcW w:w="615" w:type="pct"/>
            <w:tcBorders>
              <w:lef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03BD9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03BD9">
              <w:rPr>
                <w:rFonts w:eastAsia="Calibri"/>
                <w:b/>
                <w:sz w:val="28"/>
                <w:szCs w:val="28"/>
              </w:rPr>
              <w:t>40</w:t>
            </w:r>
          </w:p>
        </w:tc>
        <w:tc>
          <w:tcPr>
            <w:tcW w:w="888" w:type="pct"/>
            <w:tcBorders>
              <w:lef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03BD9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2B522C" w:rsidRPr="00103BD9" w:rsidTr="00E56E15">
        <w:trPr>
          <w:jc w:val="center"/>
        </w:trPr>
        <w:tc>
          <w:tcPr>
            <w:tcW w:w="1361" w:type="pct"/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03BD9">
              <w:rPr>
                <w:rFonts w:eastAsia="Calibri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03BD9">
              <w:rPr>
                <w:rFonts w:eastAsia="Calibri"/>
                <w:b/>
                <w:sz w:val="28"/>
                <w:szCs w:val="28"/>
              </w:rPr>
              <w:t>527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03BD9"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03BD9">
              <w:rPr>
                <w:rFonts w:eastAsia="Calibri"/>
                <w:b/>
                <w:sz w:val="28"/>
                <w:szCs w:val="28"/>
              </w:rPr>
              <w:t>563</w:t>
            </w:r>
          </w:p>
        </w:tc>
        <w:tc>
          <w:tcPr>
            <w:tcW w:w="615" w:type="pct"/>
            <w:tcBorders>
              <w:lef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03BD9">
              <w:rPr>
                <w:rFonts w:eastAsia="Calibri"/>
                <w:b/>
                <w:sz w:val="28"/>
                <w:szCs w:val="28"/>
              </w:rPr>
              <w:t>24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03BD9">
              <w:rPr>
                <w:rFonts w:eastAsia="Calibri"/>
                <w:b/>
                <w:sz w:val="28"/>
                <w:szCs w:val="28"/>
              </w:rPr>
              <w:t>548</w:t>
            </w:r>
          </w:p>
        </w:tc>
        <w:tc>
          <w:tcPr>
            <w:tcW w:w="888" w:type="pct"/>
            <w:tcBorders>
              <w:left w:val="single" w:sz="4" w:space="0" w:color="auto"/>
            </w:tcBorders>
            <w:shd w:val="clear" w:color="auto" w:fill="FFFF00"/>
          </w:tcPr>
          <w:p w:rsidR="002B522C" w:rsidRPr="00103BD9" w:rsidRDefault="002B522C" w:rsidP="00E56E1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03BD9">
              <w:rPr>
                <w:rFonts w:eastAsia="Calibri"/>
                <w:b/>
                <w:sz w:val="28"/>
                <w:szCs w:val="28"/>
              </w:rPr>
              <w:t>24</w:t>
            </w:r>
          </w:p>
        </w:tc>
      </w:tr>
    </w:tbl>
    <w:p w:rsidR="002B522C" w:rsidRPr="00103BD9" w:rsidRDefault="002B522C" w:rsidP="002B522C">
      <w:pPr>
        <w:ind w:firstLine="709"/>
        <w:jc w:val="both"/>
        <w:rPr>
          <w:sz w:val="28"/>
          <w:szCs w:val="28"/>
        </w:rPr>
      </w:pPr>
      <w:r w:rsidRPr="00103BD9">
        <w:rPr>
          <w:sz w:val="28"/>
          <w:szCs w:val="28"/>
        </w:rPr>
        <w:t>В школе работает 1 группа продленного дня в 1 классах с количеством учащихся 25. Школа работает в односменном режиме, для 1-8 классов – пятидневная рабочая неделя, для 9-11 классов - шестидневная рабочая неделя, начало занятий 8.15.</w:t>
      </w:r>
    </w:p>
    <w:p w:rsidR="002B522C" w:rsidRDefault="002B522C" w:rsidP="002B522C">
      <w:pPr>
        <w:ind w:firstLine="709"/>
        <w:jc w:val="both"/>
        <w:rPr>
          <w:sz w:val="28"/>
          <w:szCs w:val="28"/>
        </w:rPr>
      </w:pPr>
    </w:p>
    <w:p w:rsidR="002B522C" w:rsidRDefault="002B522C" w:rsidP="002B522C">
      <w:pPr>
        <w:ind w:firstLine="709"/>
        <w:jc w:val="both"/>
        <w:rPr>
          <w:sz w:val="28"/>
          <w:szCs w:val="28"/>
        </w:rPr>
      </w:pPr>
    </w:p>
    <w:p w:rsidR="002B522C" w:rsidRPr="00103BD9" w:rsidRDefault="002B522C" w:rsidP="002B522C">
      <w:pPr>
        <w:ind w:firstLine="709"/>
        <w:jc w:val="both"/>
        <w:rPr>
          <w:sz w:val="28"/>
          <w:szCs w:val="28"/>
        </w:rPr>
      </w:pPr>
    </w:p>
    <w:p w:rsidR="002B522C" w:rsidRPr="00103BD9" w:rsidRDefault="002B522C" w:rsidP="002B522C">
      <w:pPr>
        <w:numPr>
          <w:ilvl w:val="1"/>
          <w:numId w:val="9"/>
        </w:numPr>
        <w:jc w:val="both"/>
        <w:rPr>
          <w:b/>
          <w:i/>
          <w:sz w:val="28"/>
          <w:szCs w:val="28"/>
        </w:rPr>
      </w:pPr>
      <w:r w:rsidRPr="00103BD9">
        <w:rPr>
          <w:b/>
          <w:i/>
          <w:sz w:val="28"/>
          <w:szCs w:val="28"/>
        </w:rPr>
        <w:t xml:space="preserve">Педагогический коллектив </w:t>
      </w:r>
    </w:p>
    <w:p w:rsidR="002B522C" w:rsidRPr="006C565C" w:rsidRDefault="002B522C" w:rsidP="002B522C">
      <w:pPr>
        <w:jc w:val="both"/>
        <w:rPr>
          <w:sz w:val="28"/>
          <w:szCs w:val="28"/>
        </w:rPr>
      </w:pPr>
      <w:r w:rsidRPr="006C565C">
        <w:rPr>
          <w:sz w:val="28"/>
          <w:szCs w:val="28"/>
        </w:rPr>
        <w:t xml:space="preserve">Школа полностью укомплектована педагогическими кадрами. Учебный процесс осуществляют: административный состав- 3 (директор и 2 заместителя), учителей – 29, педагог-организатор – 1, воспитателей -  1,педагогов дополнительного образования – 3, социальный педагог – 1, педагог-психолог – 1. Среди наших учителей - бывшие выпускники школы – учитель английского языка и физической культуры. </w:t>
      </w:r>
    </w:p>
    <w:p w:rsidR="002B522C" w:rsidRPr="006C565C" w:rsidRDefault="002B522C" w:rsidP="002B522C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  <w:r w:rsidRPr="006C565C">
        <w:rPr>
          <w:sz w:val="28"/>
          <w:szCs w:val="28"/>
        </w:rPr>
        <w:t>Уровень квалификации и образования педагогов школы</w:t>
      </w:r>
    </w:p>
    <w:p w:rsidR="002B522C" w:rsidRPr="006C565C" w:rsidRDefault="002B522C" w:rsidP="002B522C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  <w:r w:rsidRPr="006C565C">
        <w:rPr>
          <w:sz w:val="28"/>
          <w:szCs w:val="28"/>
        </w:rPr>
        <w:t>А) по уровню образования (всего 39 педагогических работника)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446"/>
        <w:gridCol w:w="2438"/>
        <w:gridCol w:w="2434"/>
        <w:gridCol w:w="2591"/>
      </w:tblGrid>
      <w:tr w:rsidR="002B522C" w:rsidRPr="006C565C" w:rsidTr="00E56E1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6C565C" w:rsidRDefault="002B522C" w:rsidP="00E56E15">
            <w:pPr>
              <w:snapToGrid w:val="0"/>
              <w:ind w:firstLine="20"/>
              <w:jc w:val="both"/>
              <w:rPr>
                <w:sz w:val="28"/>
                <w:szCs w:val="28"/>
              </w:rPr>
            </w:pPr>
            <w:r w:rsidRPr="006C565C">
              <w:rPr>
                <w:sz w:val="28"/>
                <w:szCs w:val="28"/>
              </w:rPr>
              <w:t>Высшее профессиональное педагогическое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6C565C" w:rsidRDefault="002B522C" w:rsidP="00E56E15">
            <w:pPr>
              <w:snapToGrid w:val="0"/>
              <w:ind w:firstLine="20"/>
              <w:jc w:val="both"/>
              <w:rPr>
                <w:sz w:val="28"/>
                <w:szCs w:val="28"/>
              </w:rPr>
            </w:pPr>
            <w:r w:rsidRPr="006C565C">
              <w:rPr>
                <w:sz w:val="28"/>
                <w:szCs w:val="28"/>
              </w:rPr>
              <w:t>Высшее непедагогическое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6C565C" w:rsidRDefault="002B522C" w:rsidP="00E56E15">
            <w:pPr>
              <w:snapToGrid w:val="0"/>
              <w:ind w:firstLine="20"/>
              <w:jc w:val="both"/>
              <w:rPr>
                <w:sz w:val="28"/>
                <w:szCs w:val="28"/>
              </w:rPr>
            </w:pPr>
            <w:r w:rsidRPr="006C565C">
              <w:rPr>
                <w:sz w:val="28"/>
                <w:szCs w:val="28"/>
              </w:rPr>
              <w:t>Неоконченное высшее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6C565C" w:rsidRDefault="002B522C" w:rsidP="00E56E15">
            <w:pPr>
              <w:snapToGrid w:val="0"/>
              <w:ind w:firstLine="20"/>
              <w:jc w:val="both"/>
              <w:rPr>
                <w:sz w:val="28"/>
                <w:szCs w:val="28"/>
              </w:rPr>
            </w:pPr>
            <w:r w:rsidRPr="006C565C">
              <w:rPr>
                <w:sz w:val="28"/>
                <w:szCs w:val="28"/>
              </w:rPr>
              <w:t>Среднее специальное непедагогическое</w:t>
            </w:r>
          </w:p>
        </w:tc>
      </w:tr>
      <w:tr w:rsidR="002B522C" w:rsidRPr="006C565C" w:rsidTr="00E56E1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6C565C" w:rsidRDefault="002B522C" w:rsidP="00E56E15">
            <w:pPr>
              <w:snapToGrid w:val="0"/>
              <w:ind w:firstLine="20"/>
              <w:jc w:val="center"/>
              <w:rPr>
                <w:sz w:val="28"/>
                <w:szCs w:val="28"/>
              </w:rPr>
            </w:pPr>
            <w:r w:rsidRPr="006C565C">
              <w:rPr>
                <w:sz w:val="28"/>
                <w:szCs w:val="28"/>
              </w:rPr>
              <w:t>33(91.6%)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6C565C" w:rsidRDefault="002B522C" w:rsidP="00E56E15">
            <w:pPr>
              <w:snapToGrid w:val="0"/>
              <w:ind w:firstLine="20"/>
              <w:jc w:val="center"/>
              <w:rPr>
                <w:sz w:val="28"/>
                <w:szCs w:val="28"/>
              </w:rPr>
            </w:pPr>
            <w:r w:rsidRPr="006C565C">
              <w:rPr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6C565C" w:rsidRDefault="002B522C" w:rsidP="00E56E15">
            <w:pPr>
              <w:snapToGrid w:val="0"/>
              <w:ind w:firstLine="20"/>
              <w:jc w:val="center"/>
              <w:rPr>
                <w:sz w:val="28"/>
                <w:szCs w:val="28"/>
              </w:rPr>
            </w:pPr>
            <w:r w:rsidRPr="006C565C">
              <w:rPr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6C565C" w:rsidRDefault="002B522C" w:rsidP="00E56E15">
            <w:pPr>
              <w:snapToGrid w:val="0"/>
              <w:ind w:firstLine="20"/>
              <w:jc w:val="center"/>
              <w:rPr>
                <w:sz w:val="28"/>
                <w:szCs w:val="28"/>
              </w:rPr>
            </w:pPr>
            <w:r w:rsidRPr="006C565C">
              <w:rPr>
                <w:sz w:val="28"/>
                <w:szCs w:val="28"/>
              </w:rPr>
              <w:t>2</w:t>
            </w:r>
          </w:p>
        </w:tc>
      </w:tr>
    </w:tbl>
    <w:p w:rsidR="002B522C" w:rsidRPr="006C565C" w:rsidRDefault="002B522C" w:rsidP="002B522C">
      <w:pPr>
        <w:ind w:firstLine="709"/>
        <w:jc w:val="both"/>
        <w:rPr>
          <w:sz w:val="28"/>
          <w:szCs w:val="28"/>
        </w:rPr>
      </w:pPr>
      <w:r w:rsidRPr="006C565C">
        <w:rPr>
          <w:sz w:val="28"/>
          <w:szCs w:val="28"/>
        </w:rPr>
        <w:t>Б) по квалификационным категориям: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439"/>
        <w:gridCol w:w="2439"/>
        <w:gridCol w:w="2439"/>
        <w:gridCol w:w="2592"/>
      </w:tblGrid>
      <w:tr w:rsidR="002B522C" w:rsidRPr="006C565C" w:rsidTr="00E56E15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6C565C" w:rsidRDefault="002B522C" w:rsidP="00E56E15">
            <w:pPr>
              <w:snapToGrid w:val="0"/>
              <w:ind w:firstLine="20"/>
              <w:jc w:val="both"/>
              <w:rPr>
                <w:sz w:val="28"/>
                <w:szCs w:val="28"/>
              </w:rPr>
            </w:pPr>
            <w:r w:rsidRPr="006C565C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6C565C" w:rsidRDefault="002B522C" w:rsidP="00E56E15">
            <w:pPr>
              <w:snapToGrid w:val="0"/>
              <w:ind w:firstLine="20"/>
              <w:jc w:val="both"/>
              <w:rPr>
                <w:sz w:val="28"/>
                <w:szCs w:val="28"/>
              </w:rPr>
            </w:pPr>
            <w:r w:rsidRPr="006C565C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6C565C" w:rsidRDefault="002B522C" w:rsidP="00E56E15">
            <w:pPr>
              <w:snapToGrid w:val="0"/>
              <w:ind w:firstLine="20"/>
              <w:jc w:val="both"/>
              <w:rPr>
                <w:sz w:val="28"/>
                <w:szCs w:val="28"/>
              </w:rPr>
            </w:pPr>
            <w:r w:rsidRPr="006C565C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6C565C" w:rsidRDefault="002B522C" w:rsidP="00E56E15">
            <w:pPr>
              <w:snapToGrid w:val="0"/>
              <w:ind w:firstLine="20"/>
              <w:jc w:val="both"/>
              <w:rPr>
                <w:sz w:val="28"/>
                <w:szCs w:val="28"/>
              </w:rPr>
            </w:pPr>
            <w:r w:rsidRPr="006C565C">
              <w:rPr>
                <w:sz w:val="28"/>
                <w:szCs w:val="28"/>
              </w:rPr>
              <w:t>Без категории</w:t>
            </w:r>
          </w:p>
        </w:tc>
      </w:tr>
      <w:tr w:rsidR="002B522C" w:rsidRPr="006C565C" w:rsidTr="00E56E15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6C565C" w:rsidRDefault="002B522C" w:rsidP="00E56E15">
            <w:pPr>
              <w:snapToGrid w:val="0"/>
              <w:ind w:firstLine="20"/>
              <w:jc w:val="center"/>
              <w:rPr>
                <w:sz w:val="28"/>
                <w:szCs w:val="28"/>
              </w:rPr>
            </w:pPr>
            <w:r w:rsidRPr="006C565C">
              <w:rPr>
                <w:sz w:val="28"/>
                <w:szCs w:val="28"/>
              </w:rPr>
              <w:t>19 (49%)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6C565C" w:rsidRDefault="002B522C" w:rsidP="00E56E15">
            <w:pPr>
              <w:snapToGrid w:val="0"/>
              <w:ind w:firstLine="20"/>
              <w:jc w:val="center"/>
              <w:rPr>
                <w:sz w:val="28"/>
                <w:szCs w:val="28"/>
              </w:rPr>
            </w:pPr>
            <w:r w:rsidRPr="006C565C">
              <w:rPr>
                <w:sz w:val="28"/>
                <w:szCs w:val="28"/>
              </w:rPr>
              <w:t>16 (41%)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6C565C" w:rsidRDefault="002B522C" w:rsidP="00E56E15">
            <w:pPr>
              <w:snapToGrid w:val="0"/>
              <w:ind w:firstLine="20"/>
              <w:jc w:val="center"/>
              <w:rPr>
                <w:sz w:val="28"/>
                <w:szCs w:val="28"/>
              </w:rPr>
            </w:pPr>
            <w:r w:rsidRPr="006C565C">
              <w:rPr>
                <w:sz w:val="28"/>
                <w:szCs w:val="28"/>
              </w:rPr>
              <w:t>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6C565C" w:rsidRDefault="002B522C" w:rsidP="00E56E15">
            <w:pPr>
              <w:snapToGrid w:val="0"/>
              <w:ind w:firstLine="20"/>
              <w:jc w:val="center"/>
              <w:rPr>
                <w:sz w:val="28"/>
                <w:szCs w:val="28"/>
              </w:rPr>
            </w:pPr>
            <w:r w:rsidRPr="006C565C">
              <w:rPr>
                <w:sz w:val="28"/>
                <w:szCs w:val="28"/>
              </w:rPr>
              <w:t>4 (10%)</w:t>
            </w:r>
          </w:p>
        </w:tc>
      </w:tr>
    </w:tbl>
    <w:p w:rsidR="002B522C" w:rsidRPr="006C565C" w:rsidRDefault="002B522C" w:rsidP="002B522C">
      <w:pPr>
        <w:ind w:firstLine="709"/>
        <w:jc w:val="both"/>
        <w:rPr>
          <w:sz w:val="28"/>
          <w:szCs w:val="28"/>
        </w:rPr>
      </w:pPr>
      <w:r w:rsidRPr="006C565C">
        <w:rPr>
          <w:sz w:val="28"/>
          <w:szCs w:val="28"/>
        </w:rPr>
        <w:t>В) Педагогические работники, имеющие знаки отличия, награды</w:t>
      </w:r>
    </w:p>
    <w:p w:rsidR="002B522C" w:rsidRPr="006C565C" w:rsidRDefault="002B522C" w:rsidP="002B522C">
      <w:pPr>
        <w:ind w:firstLine="709"/>
        <w:jc w:val="both"/>
        <w:rPr>
          <w:sz w:val="28"/>
          <w:szCs w:val="28"/>
        </w:rPr>
      </w:pPr>
      <w:r w:rsidRPr="006C565C">
        <w:rPr>
          <w:sz w:val="28"/>
          <w:szCs w:val="28"/>
        </w:rPr>
        <w:t xml:space="preserve">2 учителя – имеют звание Отличник народного образования. 7 учителей - Почетные работники общего образования. Заслуженный педагог Красноярского края – 1 учитель. </w:t>
      </w:r>
    </w:p>
    <w:p w:rsidR="002B522C" w:rsidRPr="006C565C" w:rsidRDefault="002B522C" w:rsidP="002B522C">
      <w:pPr>
        <w:ind w:firstLine="709"/>
        <w:jc w:val="both"/>
        <w:rPr>
          <w:sz w:val="28"/>
          <w:szCs w:val="28"/>
        </w:rPr>
      </w:pPr>
      <w:r w:rsidRPr="006C565C">
        <w:rPr>
          <w:sz w:val="28"/>
          <w:szCs w:val="28"/>
        </w:rPr>
        <w:t>4 учителя - победители Краевого конкурса лучших учителей на денежное поощрение 40 000 рублей.</w:t>
      </w:r>
    </w:p>
    <w:p w:rsidR="002B522C" w:rsidRPr="006C565C" w:rsidRDefault="002B522C" w:rsidP="002B522C">
      <w:pPr>
        <w:pStyle w:val="aff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565C">
        <w:rPr>
          <w:rFonts w:ascii="Times New Roman" w:hAnsi="Times New Roman"/>
          <w:sz w:val="28"/>
          <w:szCs w:val="28"/>
          <w:lang w:eastAsia="ar-SA"/>
        </w:rPr>
        <w:t>С 1 сентября 2015 года все школы России начали реализацию ФГОС ООО. В 2014 и 2015 годах во ФГОС ООО внесены ряд изменений. У нас реализация ФГОС ООО ведется уже 4 года.</w:t>
      </w:r>
    </w:p>
    <w:p w:rsidR="002B522C" w:rsidRPr="006C565C" w:rsidRDefault="002B522C" w:rsidP="002B522C">
      <w:pPr>
        <w:pStyle w:val="aff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565C">
        <w:rPr>
          <w:rFonts w:ascii="Times New Roman" w:hAnsi="Times New Roman"/>
          <w:sz w:val="28"/>
          <w:szCs w:val="28"/>
          <w:lang w:eastAsia="ar-SA"/>
        </w:rPr>
        <w:t xml:space="preserve">Изменения коснулись многих аспектов организации образовательной деятельности школы по реализации ФГОС ООО, в том числе и организации внеурочной деятельности. В тексте ФГОС ООО сформулированы 5 направлений внеурочной деятельности, требования к плану внеурочной деятельности. Однако в практической деятельности возникает множество проблем, связанных с ее организацией. Актуальными вопросами являются: </w:t>
      </w:r>
    </w:p>
    <w:p w:rsidR="002B522C" w:rsidRPr="006C565C" w:rsidRDefault="002B522C" w:rsidP="002B522C">
      <w:pPr>
        <w:pStyle w:val="aff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565C">
        <w:rPr>
          <w:rFonts w:ascii="Times New Roman" w:hAnsi="Times New Roman"/>
          <w:sz w:val="28"/>
          <w:szCs w:val="28"/>
          <w:lang w:eastAsia="ar-SA"/>
        </w:rPr>
        <w:t>-сущность организационных моделей и способы реализации  внеурочной деятельности;</w:t>
      </w:r>
    </w:p>
    <w:p w:rsidR="002B522C" w:rsidRPr="006C565C" w:rsidRDefault="002B522C" w:rsidP="002B522C">
      <w:pPr>
        <w:pStyle w:val="aff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565C">
        <w:rPr>
          <w:rFonts w:ascii="Times New Roman" w:hAnsi="Times New Roman"/>
          <w:sz w:val="28"/>
          <w:szCs w:val="28"/>
          <w:lang w:eastAsia="ar-SA"/>
        </w:rPr>
        <w:t>-написание программ по внеурочной деятельности в соответствии с заявленными требованиями ФГОС и с учетом специфики образовательной организации;</w:t>
      </w:r>
    </w:p>
    <w:p w:rsidR="002B522C" w:rsidRPr="006C565C" w:rsidRDefault="002B522C" w:rsidP="002B522C">
      <w:pPr>
        <w:pStyle w:val="aff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565C">
        <w:rPr>
          <w:rFonts w:ascii="Times New Roman" w:hAnsi="Times New Roman"/>
          <w:sz w:val="28"/>
          <w:szCs w:val="28"/>
          <w:lang w:eastAsia="ar-SA"/>
        </w:rPr>
        <w:t xml:space="preserve">-возможность реализация идеи разновозрастного (или </w:t>
      </w:r>
      <w:proofErr w:type="spellStart"/>
      <w:r w:rsidRPr="006C565C">
        <w:rPr>
          <w:rFonts w:ascii="Times New Roman" w:hAnsi="Times New Roman"/>
          <w:sz w:val="28"/>
          <w:szCs w:val="28"/>
          <w:lang w:eastAsia="ar-SA"/>
        </w:rPr>
        <w:t>межвозрастного</w:t>
      </w:r>
      <w:proofErr w:type="spellEnd"/>
      <w:r w:rsidRPr="006C565C">
        <w:rPr>
          <w:rFonts w:ascii="Times New Roman" w:hAnsi="Times New Roman"/>
          <w:sz w:val="28"/>
          <w:szCs w:val="28"/>
          <w:lang w:eastAsia="ar-SA"/>
        </w:rPr>
        <w:t xml:space="preserve">) взаимодействия в процессе организации внеурочной деятельности; </w:t>
      </w:r>
    </w:p>
    <w:p w:rsidR="002B522C" w:rsidRPr="006C565C" w:rsidRDefault="002B522C" w:rsidP="002B522C">
      <w:pPr>
        <w:pStyle w:val="aff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565C">
        <w:rPr>
          <w:rFonts w:ascii="Times New Roman" w:hAnsi="Times New Roman"/>
          <w:sz w:val="28"/>
          <w:szCs w:val="28"/>
          <w:lang w:eastAsia="ar-SA"/>
        </w:rPr>
        <w:t>-практика работы с учащимися, использование различных методик по развитию направлений внеурочной деятельности, в том числе познавательной в соответствии с возрастными особенностями;</w:t>
      </w:r>
    </w:p>
    <w:p w:rsidR="002B522C" w:rsidRPr="006C565C" w:rsidRDefault="002B522C" w:rsidP="002B522C">
      <w:pPr>
        <w:pStyle w:val="aff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565C">
        <w:rPr>
          <w:rFonts w:ascii="Times New Roman" w:hAnsi="Times New Roman"/>
          <w:sz w:val="28"/>
          <w:szCs w:val="28"/>
          <w:lang w:eastAsia="ar-SA"/>
        </w:rPr>
        <w:lastRenderedPageBreak/>
        <w:t>- специфика и возможности внеурочной деятельности, а также ее отличие от дополнительного образования;</w:t>
      </w:r>
    </w:p>
    <w:p w:rsidR="002B522C" w:rsidRPr="006C565C" w:rsidRDefault="002B522C" w:rsidP="002B522C">
      <w:pPr>
        <w:pStyle w:val="aff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565C">
        <w:rPr>
          <w:rFonts w:ascii="Times New Roman" w:hAnsi="Times New Roman"/>
          <w:sz w:val="28"/>
          <w:szCs w:val="28"/>
          <w:lang w:eastAsia="ar-SA"/>
        </w:rPr>
        <w:t>- составление плана внеурочной деятельности.</w:t>
      </w:r>
    </w:p>
    <w:p w:rsidR="002B522C" w:rsidRPr="006C565C" w:rsidRDefault="002B522C" w:rsidP="002B522C">
      <w:pPr>
        <w:ind w:firstLine="708"/>
        <w:jc w:val="both"/>
        <w:rPr>
          <w:sz w:val="28"/>
          <w:szCs w:val="28"/>
        </w:rPr>
      </w:pPr>
      <w:r w:rsidRPr="006C565C">
        <w:rPr>
          <w:sz w:val="28"/>
          <w:szCs w:val="28"/>
        </w:rPr>
        <w:t xml:space="preserve">В рамках Единого дня открытых дверей, проведенного на Краевом уровне по теме «Внеурочная деятельность: специфика, возможности, проблемные точки» педагогами школы были продемонстрированы внеурочные формы деятельности, иллюстрирующие формирование заявленных результатов в соответствие с требованиями ФГОС ООО. Активное участие в Дне открытых дверей приняли педагоги школы: модераторы групп: </w:t>
      </w:r>
      <w:proofErr w:type="spellStart"/>
      <w:r w:rsidRPr="006C565C">
        <w:rPr>
          <w:sz w:val="28"/>
          <w:szCs w:val="28"/>
        </w:rPr>
        <w:t>Плахтинская</w:t>
      </w:r>
      <w:proofErr w:type="spellEnd"/>
      <w:r w:rsidRPr="006C565C">
        <w:rPr>
          <w:sz w:val="28"/>
          <w:szCs w:val="28"/>
        </w:rPr>
        <w:t xml:space="preserve"> Е.Г., </w:t>
      </w:r>
      <w:proofErr w:type="spellStart"/>
      <w:r w:rsidRPr="006C565C">
        <w:rPr>
          <w:sz w:val="28"/>
          <w:szCs w:val="28"/>
        </w:rPr>
        <w:t>Кукишева</w:t>
      </w:r>
      <w:proofErr w:type="spellEnd"/>
      <w:r w:rsidRPr="006C565C">
        <w:rPr>
          <w:sz w:val="28"/>
          <w:szCs w:val="28"/>
        </w:rPr>
        <w:t xml:space="preserve"> О.А, Гордеева С.Н, </w:t>
      </w:r>
      <w:proofErr w:type="spellStart"/>
      <w:r w:rsidRPr="006C565C">
        <w:rPr>
          <w:sz w:val="28"/>
          <w:szCs w:val="28"/>
        </w:rPr>
        <w:t>Абабкина</w:t>
      </w:r>
      <w:proofErr w:type="spellEnd"/>
      <w:r w:rsidRPr="006C565C">
        <w:rPr>
          <w:sz w:val="28"/>
          <w:szCs w:val="28"/>
        </w:rPr>
        <w:t xml:space="preserve"> Т.Н., Тюленева С.М., </w:t>
      </w:r>
      <w:proofErr w:type="spellStart"/>
      <w:r w:rsidRPr="006C565C">
        <w:rPr>
          <w:sz w:val="28"/>
          <w:szCs w:val="28"/>
        </w:rPr>
        <w:t>Цанкова</w:t>
      </w:r>
      <w:proofErr w:type="spellEnd"/>
      <w:r w:rsidRPr="006C565C">
        <w:rPr>
          <w:sz w:val="28"/>
          <w:szCs w:val="28"/>
        </w:rPr>
        <w:t xml:space="preserve"> С.Н. , подготовили отчет </w:t>
      </w:r>
      <w:proofErr w:type="spellStart"/>
      <w:r w:rsidRPr="006C565C">
        <w:rPr>
          <w:sz w:val="28"/>
          <w:szCs w:val="28"/>
        </w:rPr>
        <w:t>Фурдык</w:t>
      </w:r>
      <w:proofErr w:type="spellEnd"/>
      <w:r w:rsidRPr="006C565C">
        <w:rPr>
          <w:sz w:val="28"/>
          <w:szCs w:val="28"/>
        </w:rPr>
        <w:t xml:space="preserve"> Д.С., Решетникова Л.В., представление ресурсного центра  по ФГОС –</w:t>
      </w:r>
      <w:proofErr w:type="spellStart"/>
      <w:r w:rsidRPr="006C565C">
        <w:rPr>
          <w:sz w:val="28"/>
          <w:szCs w:val="28"/>
        </w:rPr>
        <w:t>Скобелкина</w:t>
      </w:r>
      <w:proofErr w:type="spellEnd"/>
      <w:r w:rsidRPr="006C565C">
        <w:rPr>
          <w:sz w:val="28"/>
          <w:szCs w:val="28"/>
        </w:rPr>
        <w:t xml:space="preserve"> О.Н., отношения между  воспитательной и внеурочной деятельностью представлены через Социальную  акцию «Засветись», 5 класс отряд ЮИД «Сирена» - учитель информатики Шестакова О.И., отношения между  урочной  деятельностью и внеурочной представлены через программу  «Детско-юношеский университет с предприятиями тепло-энергетического комплекса» - учитель математики Березина Л.В, проведение игровой процедуры с участниками Дня открытых дверей, а их было 66 из 14 школ западного округа (г. Назарово, Назаровского, </w:t>
      </w:r>
      <w:proofErr w:type="spellStart"/>
      <w:r w:rsidRPr="006C565C">
        <w:rPr>
          <w:sz w:val="28"/>
          <w:szCs w:val="28"/>
        </w:rPr>
        <w:t>Бирюлюсского</w:t>
      </w:r>
      <w:proofErr w:type="spellEnd"/>
      <w:r w:rsidRPr="006C565C">
        <w:rPr>
          <w:sz w:val="28"/>
          <w:szCs w:val="28"/>
        </w:rPr>
        <w:t xml:space="preserve">, </w:t>
      </w:r>
      <w:proofErr w:type="spellStart"/>
      <w:r w:rsidRPr="006C565C">
        <w:rPr>
          <w:sz w:val="28"/>
          <w:szCs w:val="28"/>
        </w:rPr>
        <w:t>Шарыповского</w:t>
      </w:r>
      <w:proofErr w:type="spellEnd"/>
      <w:r w:rsidRPr="006C565C">
        <w:rPr>
          <w:sz w:val="28"/>
          <w:szCs w:val="28"/>
        </w:rPr>
        <w:t xml:space="preserve"> района и г. Шарыпово, Ачинска) – психолог школы Герцог Т.В. Таким образом единый краевой День открытых дверей позволил не только зафиксировать разрывы между практикой организации внеурочной деятельности и требованиями к условиям её реализации, но и показать возможные варианты ее организации.</w:t>
      </w:r>
    </w:p>
    <w:p w:rsidR="002B522C" w:rsidRPr="00105FF2" w:rsidRDefault="002B522C" w:rsidP="002B522C">
      <w:pPr>
        <w:spacing w:before="48" w:after="48"/>
        <w:jc w:val="both"/>
        <w:rPr>
          <w:b/>
          <w:bCs/>
          <w:sz w:val="28"/>
          <w:szCs w:val="28"/>
        </w:rPr>
      </w:pPr>
      <w:r w:rsidRPr="00105FF2">
        <w:rPr>
          <w:b/>
          <w:bCs/>
          <w:sz w:val="28"/>
          <w:szCs w:val="28"/>
        </w:rPr>
        <w:t xml:space="preserve">Задачи в области развития учительского потенциала на 2016-2017 </w:t>
      </w:r>
      <w:r>
        <w:rPr>
          <w:b/>
          <w:bCs/>
          <w:sz w:val="28"/>
          <w:szCs w:val="28"/>
        </w:rPr>
        <w:t>у.</w:t>
      </w:r>
      <w:r w:rsidRPr="00105FF2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</w:p>
    <w:p w:rsidR="002B522C" w:rsidRPr="006C565C" w:rsidRDefault="002B522C" w:rsidP="002B522C">
      <w:pPr>
        <w:numPr>
          <w:ilvl w:val="0"/>
          <w:numId w:val="7"/>
        </w:numPr>
        <w:spacing w:before="48" w:after="48"/>
        <w:ind w:left="426" w:hanging="426"/>
        <w:jc w:val="both"/>
        <w:rPr>
          <w:bCs/>
          <w:sz w:val="28"/>
          <w:szCs w:val="28"/>
        </w:rPr>
      </w:pPr>
      <w:r w:rsidRPr="006C565C">
        <w:rPr>
          <w:bCs/>
          <w:sz w:val="28"/>
          <w:szCs w:val="28"/>
        </w:rPr>
        <w:t xml:space="preserve">Продолжить повышение квалификации в рамках новых стандартов (учитель ИЗО – </w:t>
      </w:r>
      <w:proofErr w:type="spellStart"/>
      <w:r w:rsidRPr="006C565C">
        <w:rPr>
          <w:bCs/>
          <w:sz w:val="28"/>
          <w:szCs w:val="28"/>
        </w:rPr>
        <w:t>Ходоренкова</w:t>
      </w:r>
      <w:proofErr w:type="spellEnd"/>
      <w:r w:rsidRPr="006C565C">
        <w:rPr>
          <w:bCs/>
          <w:sz w:val="28"/>
          <w:szCs w:val="28"/>
        </w:rPr>
        <w:t xml:space="preserve"> Л.В.,), повышение квалификации педагогов по работе с детьми с ОВЗ (русский язык и математика).</w:t>
      </w:r>
    </w:p>
    <w:p w:rsidR="002B522C" w:rsidRPr="006C565C" w:rsidRDefault="002B522C" w:rsidP="002B522C">
      <w:pPr>
        <w:numPr>
          <w:ilvl w:val="0"/>
          <w:numId w:val="7"/>
        </w:numPr>
        <w:spacing w:before="48" w:after="48"/>
        <w:ind w:left="426" w:hanging="426"/>
        <w:jc w:val="both"/>
        <w:rPr>
          <w:bCs/>
          <w:sz w:val="28"/>
          <w:szCs w:val="28"/>
        </w:rPr>
      </w:pPr>
      <w:r w:rsidRPr="006C565C">
        <w:rPr>
          <w:bCs/>
          <w:sz w:val="28"/>
          <w:szCs w:val="28"/>
        </w:rPr>
        <w:t>Обеспечить готовность педагогов к реализации стандартов в 9 классах в 2016-17 учебном году.</w:t>
      </w:r>
    </w:p>
    <w:p w:rsidR="002B522C" w:rsidRPr="006C565C" w:rsidRDefault="002B522C" w:rsidP="002B522C">
      <w:pPr>
        <w:numPr>
          <w:ilvl w:val="0"/>
          <w:numId w:val="7"/>
        </w:numPr>
        <w:spacing w:before="48" w:after="48"/>
        <w:ind w:left="426" w:hanging="426"/>
        <w:jc w:val="both"/>
        <w:rPr>
          <w:bCs/>
          <w:sz w:val="28"/>
          <w:szCs w:val="28"/>
        </w:rPr>
      </w:pPr>
      <w:r w:rsidRPr="006C565C">
        <w:rPr>
          <w:bCs/>
          <w:sz w:val="28"/>
          <w:szCs w:val="28"/>
        </w:rPr>
        <w:t>Продолжить практику включения  в график Краевых мероприятий по реализации ФГОС ООО и проведения Краевого Единого дня открытых дверей.</w:t>
      </w:r>
    </w:p>
    <w:p w:rsidR="002B522C" w:rsidRPr="006C565C" w:rsidRDefault="002B522C" w:rsidP="002B522C">
      <w:pPr>
        <w:suppressAutoHyphens w:val="0"/>
        <w:spacing w:before="48" w:after="48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C565C">
        <w:rPr>
          <w:bCs/>
          <w:sz w:val="28"/>
          <w:szCs w:val="28"/>
        </w:rPr>
        <w:t xml:space="preserve">Организовать мониторинг индивидуальных способностей учащихся 5, 6, 7 классов по русскому языку и математике силами педагогов, прошедших повышение квалификации по технологии Д-тестирование. </w:t>
      </w:r>
    </w:p>
    <w:p w:rsidR="002B522C" w:rsidRDefault="002B522C" w:rsidP="002B522C">
      <w:pPr>
        <w:suppressAutoHyphens w:val="0"/>
        <w:spacing w:before="48" w:after="48" w:line="276" w:lineRule="auto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5.   </w:t>
      </w:r>
      <w:r w:rsidRPr="006C565C">
        <w:rPr>
          <w:noProof/>
          <w:sz w:val="28"/>
          <w:szCs w:val="28"/>
          <w:lang w:eastAsia="en-US"/>
        </w:rPr>
        <w:t>Создать условия для формирования системы оценки квалификаций педагогов (процедуры, инструментарий) на основе требований профессионального стандарта педагога (воспитателя).</w:t>
      </w:r>
    </w:p>
    <w:p w:rsidR="002B522C" w:rsidRPr="00103BD9" w:rsidRDefault="002B522C" w:rsidP="002B522C">
      <w:pPr>
        <w:suppressAutoHyphens w:val="0"/>
        <w:spacing w:before="48" w:after="48" w:line="276" w:lineRule="auto"/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w:t xml:space="preserve">6. </w:t>
      </w:r>
      <w:r>
        <w:rPr>
          <w:bCs/>
          <w:sz w:val="28"/>
          <w:szCs w:val="28"/>
        </w:rPr>
        <w:t>Совершенствовать школьную систему оценки качества образования с целью перехода от оценки «для контроля» к оценке «для поддерживания».</w:t>
      </w:r>
    </w:p>
    <w:p w:rsidR="002B522C" w:rsidRPr="00103BD9" w:rsidRDefault="002B522C" w:rsidP="002B522C">
      <w:pPr>
        <w:numPr>
          <w:ilvl w:val="0"/>
          <w:numId w:val="12"/>
        </w:numPr>
        <w:spacing w:before="48" w:after="48"/>
        <w:ind w:left="426" w:hanging="426"/>
        <w:jc w:val="both"/>
        <w:rPr>
          <w:bCs/>
          <w:sz w:val="28"/>
          <w:szCs w:val="28"/>
        </w:rPr>
      </w:pPr>
      <w:r w:rsidRPr="00103BD9">
        <w:rPr>
          <w:bCs/>
          <w:sz w:val="28"/>
          <w:szCs w:val="28"/>
        </w:rPr>
        <w:lastRenderedPageBreak/>
        <w:t>Продолжить практику включения  в график Краевых мероприятий по реализации ФГОС ООО и проведения Краевого Единого дня открытых дверей.</w:t>
      </w:r>
    </w:p>
    <w:p w:rsidR="002B522C" w:rsidRPr="00105FF2" w:rsidRDefault="002B522C" w:rsidP="002B522C">
      <w:pPr>
        <w:numPr>
          <w:ilvl w:val="1"/>
          <w:numId w:val="9"/>
        </w:numPr>
        <w:jc w:val="both"/>
        <w:rPr>
          <w:b/>
          <w:i/>
          <w:sz w:val="28"/>
          <w:szCs w:val="28"/>
        </w:rPr>
      </w:pPr>
      <w:r w:rsidRPr="00105FF2">
        <w:rPr>
          <w:b/>
          <w:i/>
          <w:sz w:val="28"/>
          <w:szCs w:val="28"/>
        </w:rPr>
        <w:t xml:space="preserve">Материальные ресурсы. </w:t>
      </w:r>
    </w:p>
    <w:p w:rsidR="002B522C" w:rsidRPr="00105FF2" w:rsidRDefault="002B522C" w:rsidP="002B522C">
      <w:pPr>
        <w:ind w:firstLine="360"/>
        <w:jc w:val="both"/>
        <w:rPr>
          <w:sz w:val="28"/>
          <w:szCs w:val="28"/>
        </w:rPr>
      </w:pPr>
      <w:r w:rsidRPr="00105FF2">
        <w:rPr>
          <w:sz w:val="28"/>
          <w:szCs w:val="28"/>
        </w:rPr>
        <w:t>Материальные ресурсы в 2015-</w:t>
      </w:r>
      <w:proofErr w:type="gramStart"/>
      <w:r w:rsidRPr="00105FF2">
        <w:rPr>
          <w:sz w:val="28"/>
          <w:szCs w:val="28"/>
        </w:rPr>
        <w:t>2016  годах</w:t>
      </w:r>
      <w:proofErr w:type="gramEnd"/>
      <w:r w:rsidRPr="00105FF2">
        <w:rPr>
          <w:sz w:val="28"/>
          <w:szCs w:val="28"/>
        </w:rPr>
        <w:t xml:space="preserve"> состояли в основном из средств краевых субвенций и местного бюджета.  В прошедшем учебном году средства направлялись на обеспечение учебного процесса для реализации ФГОС начального и основного общего уровня образования, поддержание материально-технической базы школы, повышение квалификации педагогов, исполнение предписаний надзорных органов, организации подвоза  и обеспечение жизнедеятельности образовательного учреждения. Некоторые цифры отражены в следующей таблице: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5"/>
        <w:gridCol w:w="2718"/>
      </w:tblGrid>
      <w:tr w:rsidR="002B522C" w:rsidRPr="00105FF2" w:rsidTr="00E56E1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Сумма</w:t>
            </w:r>
          </w:p>
        </w:tc>
      </w:tr>
      <w:tr w:rsidR="002B522C" w:rsidRPr="00105FF2" w:rsidTr="00E56E1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Установка системы видеонаблюдения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99940,00</w:t>
            </w:r>
          </w:p>
        </w:tc>
      </w:tr>
      <w:tr w:rsidR="002B522C" w:rsidRPr="00105FF2" w:rsidTr="00E56E1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Оплата накладных расходов на организацию питания детей из категории малообеспеченных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86626,41</w:t>
            </w:r>
          </w:p>
        </w:tc>
      </w:tr>
      <w:tr w:rsidR="002B522C" w:rsidRPr="00105FF2" w:rsidTr="00E56E1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Затраты на программное обеспечение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22790,00</w:t>
            </w:r>
          </w:p>
        </w:tc>
      </w:tr>
      <w:tr w:rsidR="002B522C" w:rsidRPr="00105FF2" w:rsidTr="00E56E1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Установка питьевых фонтанчиков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176 000</w:t>
            </w:r>
          </w:p>
        </w:tc>
      </w:tr>
      <w:tr w:rsidR="002B522C" w:rsidRPr="00105FF2" w:rsidTr="00E56E1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Приобретение ученической мебели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99600,00</w:t>
            </w:r>
          </w:p>
        </w:tc>
      </w:tr>
      <w:tr w:rsidR="002B522C" w:rsidRPr="00105FF2" w:rsidTr="00E56E1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Приобретение бактерицидных облучателей (для обеззараживания помещений и предотвращения массовых вирусных заболеваний)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13 342</w:t>
            </w:r>
          </w:p>
        </w:tc>
      </w:tr>
      <w:tr w:rsidR="002B522C" w:rsidRPr="00105FF2" w:rsidTr="00E56E1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Приобретение медикаментов для мед кабинета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5200,00</w:t>
            </w:r>
          </w:p>
        </w:tc>
      </w:tr>
      <w:tr w:rsidR="002B522C" w:rsidRPr="00105FF2" w:rsidTr="00E56E1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Оплата тревожной кнопки (круглосуточное дежурство и экстренный вызов сотрудников ОВО)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36000,00</w:t>
            </w:r>
          </w:p>
        </w:tc>
      </w:tr>
      <w:tr w:rsidR="002B522C" w:rsidRPr="00105FF2" w:rsidTr="00E56E1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Оплата системы мониторинга школьного автобуса ГЛОНАСС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22800,00</w:t>
            </w:r>
          </w:p>
        </w:tc>
      </w:tr>
      <w:tr w:rsidR="002B522C" w:rsidRPr="00105FF2" w:rsidTr="00E56E1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Обслуживание системы видеонаблюдения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9600,00</w:t>
            </w:r>
          </w:p>
        </w:tc>
      </w:tr>
      <w:tr w:rsidR="002B522C" w:rsidRPr="00105FF2" w:rsidTr="00E56E1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34"/>
              <w:jc w:val="both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Обслуживание  и ремонт пожарной сигнализации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34800,00</w:t>
            </w:r>
          </w:p>
        </w:tc>
      </w:tr>
      <w:tr w:rsidR="002B522C" w:rsidRPr="00105FF2" w:rsidTr="00E56E1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Питание учащихся на военно-полевых сборах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9922,50</w:t>
            </w:r>
          </w:p>
        </w:tc>
      </w:tr>
      <w:tr w:rsidR="002B522C" w:rsidRPr="00105FF2" w:rsidTr="00E56E1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05FF2">
              <w:rPr>
                <w:sz w:val="28"/>
                <w:szCs w:val="28"/>
              </w:rPr>
              <w:t>Предрейсовый</w:t>
            </w:r>
            <w:proofErr w:type="spellEnd"/>
            <w:r w:rsidRPr="00105FF2">
              <w:rPr>
                <w:sz w:val="28"/>
                <w:szCs w:val="28"/>
              </w:rPr>
              <w:t xml:space="preserve"> и </w:t>
            </w:r>
            <w:proofErr w:type="spellStart"/>
            <w:r w:rsidRPr="00105FF2">
              <w:rPr>
                <w:sz w:val="28"/>
                <w:szCs w:val="28"/>
              </w:rPr>
              <w:t>послерейсовый</w:t>
            </w:r>
            <w:proofErr w:type="spellEnd"/>
            <w:r w:rsidRPr="00105FF2">
              <w:rPr>
                <w:sz w:val="28"/>
                <w:szCs w:val="28"/>
              </w:rPr>
              <w:t xml:space="preserve"> медосмотр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17290,00</w:t>
            </w:r>
          </w:p>
        </w:tc>
      </w:tr>
      <w:tr w:rsidR="002B522C" w:rsidRPr="00105FF2" w:rsidTr="00E56E1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Вывоз мусора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20665,00</w:t>
            </w:r>
          </w:p>
        </w:tc>
      </w:tr>
      <w:tr w:rsidR="002B522C" w:rsidRPr="00105FF2" w:rsidTr="00E56E1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lastRenderedPageBreak/>
              <w:t>Дератизация и дезинсекция помещений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105FF2" w:rsidRDefault="002B522C" w:rsidP="00E56E15">
            <w:pPr>
              <w:spacing w:after="200"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9812,88</w:t>
            </w:r>
          </w:p>
        </w:tc>
      </w:tr>
    </w:tbl>
    <w:p w:rsidR="002B522C" w:rsidRPr="00105FF2" w:rsidRDefault="002B522C" w:rsidP="002B522C">
      <w:pPr>
        <w:ind w:firstLine="708"/>
        <w:jc w:val="both"/>
        <w:rPr>
          <w:sz w:val="28"/>
          <w:szCs w:val="28"/>
        </w:rPr>
      </w:pPr>
      <w:r w:rsidRPr="00105FF2">
        <w:rPr>
          <w:sz w:val="28"/>
          <w:szCs w:val="28"/>
        </w:rPr>
        <w:t xml:space="preserve">Предметные кабинеты в начальной школе в соответствии с ФГОС НОО оснащены  на 100 %; в основной школе на 86%, в старшей школе на 84%. Выполнена работа по проектам оформления кабинета математики (3-2) и кабинета естественно-научного цикла (3-4) с учетом требований новых стандартов.  Проекты разработаны и выполнены </w:t>
      </w:r>
      <w:proofErr w:type="gramStart"/>
      <w:r w:rsidRPr="00105FF2">
        <w:rPr>
          <w:sz w:val="28"/>
          <w:szCs w:val="28"/>
        </w:rPr>
        <w:t>классными  руководителями</w:t>
      </w:r>
      <w:proofErr w:type="gramEnd"/>
      <w:r w:rsidRPr="00105FF2">
        <w:rPr>
          <w:sz w:val="28"/>
          <w:szCs w:val="28"/>
        </w:rPr>
        <w:t xml:space="preserve"> 8 А класса Березиной Л.В., 5 А Тюленевой С.М., </w:t>
      </w:r>
      <w:proofErr w:type="spellStart"/>
      <w:r w:rsidRPr="00105FF2">
        <w:rPr>
          <w:sz w:val="28"/>
          <w:szCs w:val="28"/>
        </w:rPr>
        <w:t>Скобелкиной</w:t>
      </w:r>
      <w:proofErr w:type="spellEnd"/>
      <w:r w:rsidRPr="00105FF2">
        <w:rPr>
          <w:sz w:val="28"/>
          <w:szCs w:val="28"/>
        </w:rPr>
        <w:t xml:space="preserve"> О.Н.</w:t>
      </w:r>
    </w:p>
    <w:p w:rsidR="002B522C" w:rsidRPr="00105FF2" w:rsidRDefault="002B522C" w:rsidP="002B522C">
      <w:pPr>
        <w:jc w:val="both"/>
        <w:rPr>
          <w:sz w:val="28"/>
          <w:szCs w:val="28"/>
        </w:rPr>
      </w:pPr>
      <w:r w:rsidRPr="00105FF2">
        <w:rPr>
          <w:sz w:val="28"/>
          <w:szCs w:val="28"/>
        </w:rPr>
        <w:t xml:space="preserve">Вывод: </w:t>
      </w:r>
    </w:p>
    <w:p w:rsidR="002B522C" w:rsidRPr="00105FF2" w:rsidRDefault="002B522C" w:rsidP="002B522C">
      <w:pPr>
        <w:numPr>
          <w:ilvl w:val="0"/>
          <w:numId w:val="10"/>
        </w:numPr>
        <w:tabs>
          <w:tab w:val="left" w:pos="284"/>
        </w:tabs>
        <w:ind w:hanging="720"/>
        <w:jc w:val="both"/>
        <w:rPr>
          <w:sz w:val="28"/>
          <w:szCs w:val="28"/>
        </w:rPr>
      </w:pPr>
      <w:r w:rsidRPr="00105FF2">
        <w:rPr>
          <w:sz w:val="28"/>
          <w:szCs w:val="28"/>
        </w:rPr>
        <w:t xml:space="preserve">Школа обеспечена необходимыми кадровыми и материальными ресурсами.  </w:t>
      </w:r>
    </w:p>
    <w:p w:rsidR="002B522C" w:rsidRPr="00105FF2" w:rsidRDefault="002B522C" w:rsidP="002B522C">
      <w:pPr>
        <w:tabs>
          <w:tab w:val="left" w:pos="360"/>
        </w:tabs>
        <w:jc w:val="both"/>
        <w:rPr>
          <w:sz w:val="28"/>
          <w:szCs w:val="28"/>
        </w:rPr>
      </w:pPr>
      <w:r w:rsidRPr="00105FF2">
        <w:rPr>
          <w:sz w:val="28"/>
          <w:szCs w:val="28"/>
        </w:rPr>
        <w:t>2. Педагогическим коллективом созданы условия для успешного усвоения учениками образовательных программ,  получения дополнительного образования, занятий спортом.</w:t>
      </w:r>
    </w:p>
    <w:p w:rsidR="002B522C" w:rsidRPr="00105FF2" w:rsidRDefault="002B522C" w:rsidP="002B522C">
      <w:pPr>
        <w:tabs>
          <w:tab w:val="left" w:pos="360"/>
        </w:tabs>
        <w:jc w:val="both"/>
        <w:rPr>
          <w:sz w:val="28"/>
          <w:szCs w:val="28"/>
        </w:rPr>
      </w:pPr>
      <w:r w:rsidRPr="00105FF2">
        <w:rPr>
          <w:sz w:val="28"/>
          <w:szCs w:val="28"/>
        </w:rPr>
        <w:t>3. Педагогический коллектив – стабилен, имеет хорошие потенциальные возможности,  возрастная структура позволяет планировать долгосрочные программы развития школы.</w:t>
      </w:r>
    </w:p>
    <w:p w:rsidR="002B522C" w:rsidRPr="00105FF2" w:rsidRDefault="002B522C" w:rsidP="002B522C">
      <w:pPr>
        <w:tabs>
          <w:tab w:val="left" w:pos="360"/>
        </w:tabs>
        <w:jc w:val="both"/>
        <w:rPr>
          <w:sz w:val="28"/>
          <w:szCs w:val="28"/>
        </w:rPr>
      </w:pPr>
      <w:r w:rsidRPr="00105FF2">
        <w:rPr>
          <w:sz w:val="28"/>
          <w:szCs w:val="28"/>
        </w:rPr>
        <w:t>4. Грамотное использование средств позволяет не допускать и устранять вовремя предписания надзорных органов, обеспечивать учебный процесс всем необходимым для реализации ФГОС.</w:t>
      </w:r>
    </w:p>
    <w:p w:rsidR="002B522C" w:rsidRPr="00105FF2" w:rsidRDefault="002B522C" w:rsidP="002B522C">
      <w:pPr>
        <w:rPr>
          <w:b/>
          <w:sz w:val="28"/>
          <w:szCs w:val="28"/>
        </w:rPr>
      </w:pPr>
      <w:r w:rsidRPr="00105FF2">
        <w:rPr>
          <w:b/>
          <w:sz w:val="28"/>
          <w:szCs w:val="28"/>
        </w:rPr>
        <w:t>Задачи в области развития школьной инфраструктуры на 2016-2017</w:t>
      </w:r>
      <w:r>
        <w:rPr>
          <w:b/>
          <w:sz w:val="28"/>
          <w:szCs w:val="28"/>
        </w:rPr>
        <w:t xml:space="preserve"> у.</w:t>
      </w:r>
      <w:r w:rsidRPr="00105FF2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2B522C" w:rsidRPr="00105FF2" w:rsidRDefault="002B522C" w:rsidP="002B522C">
      <w:pPr>
        <w:jc w:val="both"/>
        <w:rPr>
          <w:sz w:val="28"/>
          <w:szCs w:val="28"/>
        </w:rPr>
      </w:pPr>
      <w:r w:rsidRPr="00105FF2">
        <w:rPr>
          <w:sz w:val="28"/>
          <w:szCs w:val="28"/>
        </w:rPr>
        <w:t>- продолжить апробацию «электронного дневника» и «электронного журнала», начать работу по разработке локальных актов для перехода на электронную версию классного журнала;</w:t>
      </w:r>
    </w:p>
    <w:p w:rsidR="002B522C" w:rsidRPr="00105FF2" w:rsidRDefault="002B522C" w:rsidP="002B522C">
      <w:pPr>
        <w:jc w:val="both"/>
        <w:rPr>
          <w:sz w:val="28"/>
          <w:szCs w:val="28"/>
        </w:rPr>
      </w:pPr>
      <w:r w:rsidRPr="00105FF2">
        <w:rPr>
          <w:sz w:val="28"/>
          <w:szCs w:val="28"/>
        </w:rPr>
        <w:t>- обеспечить оформление кабинетов основной школы русского языка 3-6 и 3-7, математики 3-3 в соответствии с требованиями стандарта;</w:t>
      </w:r>
    </w:p>
    <w:p w:rsidR="002B522C" w:rsidRPr="00105FF2" w:rsidRDefault="002B522C" w:rsidP="002B522C">
      <w:pPr>
        <w:jc w:val="both"/>
        <w:rPr>
          <w:sz w:val="28"/>
          <w:szCs w:val="28"/>
        </w:rPr>
      </w:pPr>
      <w:r w:rsidRPr="00105FF2">
        <w:rPr>
          <w:sz w:val="28"/>
          <w:szCs w:val="28"/>
        </w:rPr>
        <w:t>- создать комнату боевой Славы;</w:t>
      </w:r>
    </w:p>
    <w:p w:rsidR="002B522C" w:rsidRPr="00105FF2" w:rsidRDefault="002B522C" w:rsidP="002B522C">
      <w:pPr>
        <w:jc w:val="both"/>
        <w:rPr>
          <w:sz w:val="28"/>
          <w:szCs w:val="28"/>
        </w:rPr>
      </w:pPr>
      <w:r w:rsidRPr="00105FF2">
        <w:rPr>
          <w:sz w:val="28"/>
          <w:szCs w:val="28"/>
        </w:rPr>
        <w:t>-  развивать и совершенствовать школьную локальную сеть, начать поэтапное обновление компьютерного класса и АРМ учителей (1-4, 2-3, 2-4);</w:t>
      </w:r>
    </w:p>
    <w:p w:rsidR="002B522C" w:rsidRPr="00105FF2" w:rsidRDefault="002B522C" w:rsidP="002B522C">
      <w:pPr>
        <w:jc w:val="both"/>
        <w:rPr>
          <w:sz w:val="28"/>
          <w:szCs w:val="28"/>
        </w:rPr>
      </w:pPr>
      <w:r w:rsidRPr="00105FF2">
        <w:rPr>
          <w:sz w:val="28"/>
          <w:szCs w:val="28"/>
        </w:rPr>
        <w:t>- продолжить подготовку к переходу школы на новые организационно-правовые формы (переход в статус автономного учреждения);</w:t>
      </w:r>
    </w:p>
    <w:p w:rsidR="002B522C" w:rsidRPr="00105FF2" w:rsidRDefault="002B522C" w:rsidP="002B522C">
      <w:pPr>
        <w:jc w:val="both"/>
        <w:rPr>
          <w:sz w:val="28"/>
          <w:szCs w:val="28"/>
        </w:rPr>
      </w:pPr>
      <w:r w:rsidRPr="00105FF2">
        <w:rPr>
          <w:sz w:val="28"/>
          <w:szCs w:val="28"/>
        </w:rPr>
        <w:t xml:space="preserve">- принимать активное участие в </w:t>
      </w:r>
      <w:proofErr w:type="spellStart"/>
      <w:r w:rsidRPr="00105FF2">
        <w:rPr>
          <w:sz w:val="28"/>
          <w:szCs w:val="28"/>
        </w:rPr>
        <w:t>грантовых</w:t>
      </w:r>
      <w:proofErr w:type="spellEnd"/>
      <w:r w:rsidRPr="00105FF2">
        <w:rPr>
          <w:sz w:val="28"/>
          <w:szCs w:val="28"/>
        </w:rPr>
        <w:t xml:space="preserve"> программах и проектах дающих возможность путем улучшения МТБ повышать качество обучения и воспитания.</w:t>
      </w:r>
    </w:p>
    <w:p w:rsidR="002B522C" w:rsidRPr="00E0668E" w:rsidRDefault="002B522C" w:rsidP="002B522C">
      <w:pPr>
        <w:jc w:val="both"/>
        <w:rPr>
          <w:b/>
          <w:sz w:val="24"/>
          <w:szCs w:val="24"/>
        </w:rPr>
      </w:pPr>
    </w:p>
    <w:p w:rsidR="002B522C" w:rsidRPr="00105FF2" w:rsidRDefault="002B522C" w:rsidP="002B522C">
      <w:pPr>
        <w:jc w:val="both"/>
        <w:rPr>
          <w:b/>
          <w:sz w:val="28"/>
          <w:szCs w:val="28"/>
        </w:rPr>
      </w:pPr>
      <w:r w:rsidRPr="00105FF2">
        <w:rPr>
          <w:b/>
          <w:sz w:val="28"/>
          <w:szCs w:val="28"/>
        </w:rPr>
        <w:t xml:space="preserve">2. Забота о сохранении жизни и здоровья обучающихся и сотрудников школы. </w:t>
      </w:r>
    </w:p>
    <w:p w:rsidR="002B522C" w:rsidRPr="00105FF2" w:rsidRDefault="002B522C" w:rsidP="002B522C">
      <w:pPr>
        <w:ind w:firstLine="709"/>
        <w:jc w:val="both"/>
        <w:rPr>
          <w:sz w:val="28"/>
          <w:szCs w:val="28"/>
        </w:rPr>
      </w:pPr>
      <w:r w:rsidRPr="00105FF2">
        <w:rPr>
          <w:sz w:val="28"/>
          <w:szCs w:val="28"/>
        </w:rPr>
        <w:t xml:space="preserve">В школе создана система обеспечения жизнедеятельности учебного процесса образовательного учреждения: установлена противопожарная система безопасности «Гранит-16», обеспечивающая прибытие противопожарной службы на 4 минуте после сигнала. Согласно планам ГО школы в течение учебного года проводятся 2 плановые и 4 внеплановые тренировки по теме: «Эвакуация учащихся и педагогического персонала при пожаре в здании школы». Школа полностью обеспечена первичными средствами пожаротушения. В школе установлена кнопка экстренного </w:t>
      </w:r>
      <w:r w:rsidRPr="00105FF2">
        <w:rPr>
          <w:sz w:val="28"/>
          <w:szCs w:val="28"/>
        </w:rPr>
        <w:lastRenderedPageBreak/>
        <w:t>вызова сотрудников отдела вневедомственной охраны МВД (тревожная кнопка) и заключен договор с ОВО ОВД города о сотрудничестве.</w:t>
      </w:r>
    </w:p>
    <w:p w:rsidR="002B522C" w:rsidRPr="00105FF2" w:rsidRDefault="002B522C" w:rsidP="002B522C">
      <w:pPr>
        <w:ind w:firstLine="709"/>
        <w:jc w:val="both"/>
        <w:rPr>
          <w:sz w:val="28"/>
          <w:szCs w:val="28"/>
        </w:rPr>
      </w:pPr>
      <w:r w:rsidRPr="00105FF2">
        <w:rPr>
          <w:sz w:val="28"/>
          <w:szCs w:val="28"/>
        </w:rPr>
        <w:t>В школе ведется работа по сохранению физического и психического здоровья детей. Формы работы по этому направлению:</w:t>
      </w:r>
    </w:p>
    <w:p w:rsidR="002B522C" w:rsidRPr="00105FF2" w:rsidRDefault="002B522C" w:rsidP="002B522C">
      <w:pPr>
        <w:numPr>
          <w:ilvl w:val="0"/>
          <w:numId w:val="2"/>
        </w:numPr>
        <w:tabs>
          <w:tab w:val="left" w:pos="905"/>
        </w:tabs>
        <w:ind w:left="0" w:firstLine="709"/>
        <w:jc w:val="both"/>
        <w:rPr>
          <w:sz w:val="28"/>
          <w:szCs w:val="28"/>
        </w:rPr>
      </w:pPr>
      <w:r w:rsidRPr="00105FF2">
        <w:rPr>
          <w:sz w:val="28"/>
          <w:szCs w:val="28"/>
        </w:rPr>
        <w:t>введен  3 час физкультуры с 1 по 11 класс, 1 ч основ безопасности жизнедеятельности с 7 класса</w:t>
      </w:r>
    </w:p>
    <w:p w:rsidR="002B522C" w:rsidRPr="00105FF2" w:rsidRDefault="002B522C" w:rsidP="002B522C">
      <w:pPr>
        <w:numPr>
          <w:ilvl w:val="0"/>
          <w:numId w:val="2"/>
        </w:numPr>
        <w:tabs>
          <w:tab w:val="left" w:pos="905"/>
        </w:tabs>
        <w:ind w:left="0" w:firstLine="709"/>
        <w:jc w:val="both"/>
        <w:rPr>
          <w:sz w:val="28"/>
          <w:szCs w:val="28"/>
        </w:rPr>
      </w:pPr>
      <w:r w:rsidRPr="00105FF2">
        <w:rPr>
          <w:sz w:val="28"/>
          <w:szCs w:val="28"/>
        </w:rPr>
        <w:t>динамическая пауза в 1-х классах (после 2-х уроков – прогулка на свежем воздухе в течение 40 минут)</w:t>
      </w:r>
    </w:p>
    <w:p w:rsidR="002B522C" w:rsidRPr="00105FF2" w:rsidRDefault="002B522C" w:rsidP="002B522C">
      <w:pPr>
        <w:widowControl w:val="0"/>
        <w:numPr>
          <w:ilvl w:val="0"/>
          <w:numId w:val="2"/>
        </w:numPr>
        <w:autoSpaceDE w:val="0"/>
        <w:ind w:left="0" w:right="34" w:firstLine="709"/>
        <w:jc w:val="both"/>
        <w:rPr>
          <w:sz w:val="28"/>
          <w:szCs w:val="28"/>
        </w:rPr>
      </w:pPr>
      <w:r w:rsidRPr="00105FF2">
        <w:rPr>
          <w:sz w:val="28"/>
          <w:szCs w:val="28"/>
        </w:rPr>
        <w:t xml:space="preserve"> уроки по 35 минут в 1 классах,  веселые физкультурные минутки в начальных классах; </w:t>
      </w:r>
    </w:p>
    <w:p w:rsidR="002B522C" w:rsidRPr="00105FF2" w:rsidRDefault="002B522C" w:rsidP="002B522C">
      <w:pPr>
        <w:widowControl w:val="0"/>
        <w:numPr>
          <w:ilvl w:val="0"/>
          <w:numId w:val="2"/>
        </w:numPr>
        <w:autoSpaceDE w:val="0"/>
        <w:ind w:left="0" w:right="34" w:firstLine="709"/>
        <w:jc w:val="both"/>
        <w:rPr>
          <w:sz w:val="28"/>
          <w:szCs w:val="28"/>
        </w:rPr>
      </w:pPr>
      <w:r w:rsidRPr="00105FF2">
        <w:rPr>
          <w:sz w:val="28"/>
          <w:szCs w:val="28"/>
        </w:rPr>
        <w:t xml:space="preserve">2-х разовые прогулки для учащихся, посещающих группу продленного дня; организация учебного процесса и дополнительного образования направлена на стимулирование познавательности, одаренности, осуществляется новый подход в оценивании в начальной школе: </w:t>
      </w:r>
      <w:proofErr w:type="spellStart"/>
      <w:r w:rsidRPr="00105FF2">
        <w:rPr>
          <w:sz w:val="28"/>
          <w:szCs w:val="28"/>
        </w:rPr>
        <w:t>безотметочная</w:t>
      </w:r>
      <w:proofErr w:type="spellEnd"/>
      <w:r w:rsidRPr="00105FF2">
        <w:rPr>
          <w:sz w:val="28"/>
          <w:szCs w:val="28"/>
        </w:rPr>
        <w:t xml:space="preserve"> система в 1, 2 классах, ведение тетрадей собственных достижений;</w:t>
      </w:r>
    </w:p>
    <w:p w:rsidR="002B522C" w:rsidRPr="00105FF2" w:rsidRDefault="002B522C" w:rsidP="002B522C">
      <w:pPr>
        <w:numPr>
          <w:ilvl w:val="0"/>
          <w:numId w:val="2"/>
        </w:numPr>
        <w:tabs>
          <w:tab w:val="left" w:pos="905"/>
        </w:tabs>
        <w:ind w:left="0" w:firstLine="709"/>
        <w:jc w:val="both"/>
        <w:rPr>
          <w:sz w:val="28"/>
          <w:szCs w:val="28"/>
        </w:rPr>
      </w:pPr>
      <w:r w:rsidRPr="00105FF2">
        <w:rPr>
          <w:sz w:val="28"/>
          <w:szCs w:val="28"/>
        </w:rPr>
        <w:t>совершенствование системы дополнительного образования путем увеличения количества кружков повышенной двигательной активности: хореография, футбол, вольная борьба, секции волейбола, баскетбола;</w:t>
      </w:r>
    </w:p>
    <w:p w:rsidR="002B522C" w:rsidRPr="00105FF2" w:rsidRDefault="002B522C" w:rsidP="002B522C">
      <w:pPr>
        <w:numPr>
          <w:ilvl w:val="0"/>
          <w:numId w:val="2"/>
        </w:numPr>
        <w:tabs>
          <w:tab w:val="left" w:pos="905"/>
        </w:tabs>
        <w:ind w:left="0" w:firstLine="709"/>
        <w:jc w:val="both"/>
        <w:rPr>
          <w:sz w:val="28"/>
          <w:szCs w:val="28"/>
        </w:rPr>
      </w:pPr>
      <w:r w:rsidRPr="00105FF2">
        <w:rPr>
          <w:sz w:val="28"/>
          <w:szCs w:val="28"/>
        </w:rPr>
        <w:t xml:space="preserve">формирование здорового образа жизни во время уроков, на классных часах, </w:t>
      </w:r>
      <w:proofErr w:type="spellStart"/>
      <w:r w:rsidRPr="00105FF2">
        <w:rPr>
          <w:sz w:val="28"/>
          <w:szCs w:val="28"/>
        </w:rPr>
        <w:t>внутришкольных</w:t>
      </w:r>
      <w:proofErr w:type="spellEnd"/>
      <w:r w:rsidRPr="00105FF2">
        <w:rPr>
          <w:sz w:val="28"/>
          <w:szCs w:val="28"/>
        </w:rPr>
        <w:t xml:space="preserve"> мероприятиях: «Мама, папа, я – спортивная семья», «Веселые старты»,  через совместную работу учителей, учащихся и родителей; </w:t>
      </w:r>
    </w:p>
    <w:p w:rsidR="002B522C" w:rsidRPr="00105FF2" w:rsidRDefault="002B522C" w:rsidP="002B522C">
      <w:pPr>
        <w:widowControl w:val="0"/>
        <w:numPr>
          <w:ilvl w:val="0"/>
          <w:numId w:val="2"/>
        </w:numPr>
        <w:autoSpaceDE w:val="0"/>
        <w:ind w:left="0" w:firstLine="709"/>
        <w:jc w:val="both"/>
        <w:rPr>
          <w:sz w:val="28"/>
          <w:szCs w:val="28"/>
        </w:rPr>
      </w:pPr>
      <w:r w:rsidRPr="00105FF2">
        <w:rPr>
          <w:sz w:val="28"/>
          <w:szCs w:val="28"/>
        </w:rPr>
        <w:t>Организация режима питания учащихся: 100% охват горячим питанием учащихся, посещающих школу. Все дети из малообеспеченных семей питаются бесплатно, 49 % завтракают, 25% пользуются 2-х разовым питанием, 26% - 3-х разовым. Практически все учащиеся школы питаются в школьной столовой.</w:t>
      </w:r>
    </w:p>
    <w:p w:rsidR="002B522C" w:rsidRPr="00105FF2" w:rsidRDefault="002B522C" w:rsidP="002B522C">
      <w:pPr>
        <w:widowControl w:val="0"/>
        <w:numPr>
          <w:ilvl w:val="0"/>
          <w:numId w:val="2"/>
        </w:numPr>
        <w:autoSpaceDE w:val="0"/>
        <w:ind w:left="0" w:right="34" w:firstLine="709"/>
        <w:jc w:val="both"/>
        <w:rPr>
          <w:sz w:val="28"/>
          <w:szCs w:val="28"/>
        </w:rPr>
      </w:pPr>
      <w:r w:rsidRPr="00105FF2">
        <w:rPr>
          <w:sz w:val="28"/>
          <w:szCs w:val="28"/>
        </w:rPr>
        <w:t xml:space="preserve">В школе создан физкультурно-спортивный клуб, разработана нормативно-правовая база, учащиеся  участвуют во всех мероприятиях, которые проводит город. </w:t>
      </w:r>
    </w:p>
    <w:p w:rsidR="002B522C" w:rsidRPr="00105FF2" w:rsidRDefault="002B522C" w:rsidP="002B522C">
      <w:pPr>
        <w:widowControl w:val="0"/>
        <w:autoSpaceDE w:val="0"/>
        <w:ind w:right="34" w:firstLine="708"/>
        <w:jc w:val="both"/>
        <w:rPr>
          <w:b/>
          <w:sz w:val="28"/>
          <w:szCs w:val="28"/>
        </w:rPr>
      </w:pPr>
      <w:r w:rsidRPr="00105FF2">
        <w:rPr>
          <w:b/>
          <w:sz w:val="28"/>
          <w:szCs w:val="28"/>
        </w:rPr>
        <w:t xml:space="preserve">Задачи </w:t>
      </w:r>
    </w:p>
    <w:p w:rsidR="002B522C" w:rsidRPr="00105FF2" w:rsidRDefault="002B522C" w:rsidP="002B522C">
      <w:pPr>
        <w:widowControl w:val="0"/>
        <w:autoSpaceDE w:val="0"/>
        <w:ind w:right="34"/>
        <w:jc w:val="both"/>
        <w:rPr>
          <w:sz w:val="28"/>
          <w:szCs w:val="28"/>
        </w:rPr>
      </w:pPr>
      <w:r w:rsidRPr="00105FF2">
        <w:rPr>
          <w:sz w:val="28"/>
          <w:szCs w:val="28"/>
        </w:rPr>
        <w:t>1</w:t>
      </w:r>
      <w:r>
        <w:rPr>
          <w:sz w:val="28"/>
          <w:szCs w:val="28"/>
        </w:rPr>
        <w:t>. О</w:t>
      </w:r>
      <w:r w:rsidRPr="00105FF2">
        <w:rPr>
          <w:sz w:val="28"/>
          <w:szCs w:val="28"/>
        </w:rPr>
        <w:t>беспечить участие в краевых спортивных мероприятиях со школьниками по 14 самым массовым видам спорта</w:t>
      </w:r>
    </w:p>
    <w:p w:rsidR="002B522C" w:rsidRPr="00105FF2" w:rsidRDefault="002B522C" w:rsidP="002B522C">
      <w:pPr>
        <w:widowControl w:val="0"/>
        <w:autoSpaceDE w:val="0"/>
        <w:ind w:right="34"/>
        <w:jc w:val="both"/>
        <w:rPr>
          <w:sz w:val="28"/>
          <w:szCs w:val="28"/>
        </w:rPr>
      </w:pPr>
      <w:r w:rsidRPr="00105FF2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105FF2">
        <w:rPr>
          <w:sz w:val="28"/>
          <w:szCs w:val="28"/>
        </w:rPr>
        <w:t>ринять участие в краевом проекте «Школьная спортивная страна»</w:t>
      </w:r>
    </w:p>
    <w:p w:rsidR="002B522C" w:rsidRDefault="002B522C" w:rsidP="002B522C">
      <w:pPr>
        <w:tabs>
          <w:tab w:val="num" w:pos="567"/>
        </w:tabs>
        <w:suppressAutoHyphens w:val="0"/>
        <w:spacing w:line="276" w:lineRule="auto"/>
        <w:jc w:val="both"/>
        <w:rPr>
          <w:sz w:val="28"/>
          <w:szCs w:val="28"/>
        </w:rPr>
      </w:pPr>
      <w:r w:rsidRPr="00105FF2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A01C84">
        <w:rPr>
          <w:sz w:val="28"/>
          <w:szCs w:val="28"/>
        </w:rPr>
        <w:t xml:space="preserve">оздавать условия для сохранения и укрепления здоровья школьников, через включение </w:t>
      </w:r>
      <w:r>
        <w:rPr>
          <w:sz w:val="28"/>
          <w:szCs w:val="28"/>
        </w:rPr>
        <w:t>учащихся</w:t>
      </w:r>
      <w:r w:rsidRPr="00A01C84">
        <w:rPr>
          <w:sz w:val="28"/>
          <w:szCs w:val="28"/>
        </w:rPr>
        <w:t xml:space="preserve"> в комплекс ГТО.</w:t>
      </w:r>
    </w:p>
    <w:p w:rsidR="002B522C" w:rsidRPr="00105FF2" w:rsidRDefault="002B522C" w:rsidP="002B522C">
      <w:pPr>
        <w:widowControl w:val="0"/>
        <w:autoSpaceDE w:val="0"/>
        <w:ind w:right="34"/>
        <w:jc w:val="both"/>
        <w:rPr>
          <w:sz w:val="28"/>
          <w:szCs w:val="28"/>
        </w:rPr>
      </w:pPr>
    </w:p>
    <w:p w:rsidR="002B522C" w:rsidRPr="00105FF2" w:rsidRDefault="002B522C" w:rsidP="002B522C">
      <w:pPr>
        <w:ind w:firstLine="709"/>
        <w:jc w:val="both"/>
        <w:rPr>
          <w:b/>
          <w:sz w:val="28"/>
          <w:szCs w:val="28"/>
        </w:rPr>
      </w:pPr>
      <w:r w:rsidRPr="00105FF2">
        <w:rPr>
          <w:b/>
          <w:sz w:val="28"/>
          <w:szCs w:val="28"/>
        </w:rPr>
        <w:t>3. Забота о соблюдении прав обучающихся, родителей (законных представителей) и сотрудников школы.</w:t>
      </w:r>
    </w:p>
    <w:p w:rsidR="002B522C" w:rsidRPr="00105FF2" w:rsidRDefault="002B522C" w:rsidP="002B522C">
      <w:pPr>
        <w:jc w:val="both"/>
        <w:rPr>
          <w:b/>
          <w:i/>
          <w:sz w:val="28"/>
          <w:szCs w:val="28"/>
        </w:rPr>
      </w:pPr>
      <w:r w:rsidRPr="00105FF2">
        <w:rPr>
          <w:b/>
          <w:i/>
          <w:sz w:val="28"/>
          <w:szCs w:val="28"/>
        </w:rPr>
        <w:t>3.1 Краткая характеристика школьной политики в отношении детей со специальными образовательными потребностями.</w:t>
      </w:r>
    </w:p>
    <w:p w:rsidR="002B522C" w:rsidRPr="00105FF2" w:rsidRDefault="002B522C" w:rsidP="002B522C">
      <w:pPr>
        <w:ind w:firstLine="709"/>
        <w:jc w:val="both"/>
        <w:rPr>
          <w:sz w:val="28"/>
          <w:szCs w:val="28"/>
        </w:rPr>
      </w:pPr>
      <w:r w:rsidRPr="00105FF2">
        <w:rPr>
          <w:sz w:val="28"/>
          <w:szCs w:val="28"/>
        </w:rPr>
        <w:t xml:space="preserve">Политика школы в отношении детей со специальными потребностями в обучении заключается в создании условий для успешного освоения </w:t>
      </w:r>
      <w:r w:rsidRPr="00105FF2">
        <w:rPr>
          <w:sz w:val="28"/>
          <w:szCs w:val="28"/>
        </w:rPr>
        <w:lastRenderedPageBreak/>
        <w:t xml:space="preserve">образовательных программ школы. В общеобразовательных классах начальной школы обучается 1 ученик с рекомендацией программ 8 вида, 3 с рекомендацией программ 7 вида. Ситуация обучения таких учащихся и детей - инвалидов находится под персональным контролем заместителей директора по УВР, социального педагога, психолога. Для данных учащихся разработаны </w:t>
      </w:r>
      <w:proofErr w:type="spellStart"/>
      <w:r w:rsidRPr="00105FF2">
        <w:rPr>
          <w:sz w:val="28"/>
          <w:szCs w:val="28"/>
        </w:rPr>
        <w:t>адаптирванные</w:t>
      </w:r>
      <w:proofErr w:type="spellEnd"/>
      <w:r w:rsidRPr="00105FF2">
        <w:rPr>
          <w:sz w:val="28"/>
          <w:szCs w:val="28"/>
        </w:rPr>
        <w:t xml:space="preserve"> образовательные программы, индивидуальный учебный </w:t>
      </w:r>
      <w:proofErr w:type="spellStart"/>
      <w:r w:rsidRPr="00105FF2">
        <w:rPr>
          <w:sz w:val="28"/>
          <w:szCs w:val="28"/>
        </w:rPr>
        <w:t>план.В</w:t>
      </w:r>
      <w:proofErr w:type="spellEnd"/>
      <w:r w:rsidRPr="00105FF2">
        <w:rPr>
          <w:sz w:val="28"/>
          <w:szCs w:val="28"/>
        </w:rPr>
        <w:t xml:space="preserve"> данном учебном году в школе обучается 4 </w:t>
      </w:r>
      <w:proofErr w:type="gramStart"/>
      <w:r w:rsidRPr="00105FF2">
        <w:rPr>
          <w:sz w:val="28"/>
          <w:szCs w:val="28"/>
        </w:rPr>
        <w:t>ребенка  -</w:t>
      </w:r>
      <w:proofErr w:type="gramEnd"/>
      <w:r w:rsidRPr="00105FF2">
        <w:rPr>
          <w:sz w:val="28"/>
          <w:szCs w:val="28"/>
        </w:rPr>
        <w:t xml:space="preserve"> инвалида. Они успешно адаптированы в классных коллективах, успевают в основном на «4» и «5». </w:t>
      </w:r>
    </w:p>
    <w:p w:rsidR="002B522C" w:rsidRPr="00105FF2" w:rsidRDefault="002B522C" w:rsidP="002B522C">
      <w:pPr>
        <w:ind w:firstLine="709"/>
        <w:contextualSpacing/>
        <w:jc w:val="both"/>
        <w:rPr>
          <w:sz w:val="28"/>
          <w:szCs w:val="28"/>
        </w:rPr>
      </w:pPr>
      <w:r w:rsidRPr="00105FF2">
        <w:rPr>
          <w:sz w:val="28"/>
          <w:szCs w:val="28"/>
        </w:rPr>
        <w:t>Целью психологического сопровождения детей в школе является содействие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педагогов.</w:t>
      </w:r>
    </w:p>
    <w:p w:rsidR="002B522C" w:rsidRPr="00105FF2" w:rsidRDefault="002B522C" w:rsidP="002B522C">
      <w:pPr>
        <w:ind w:firstLine="709"/>
        <w:contextualSpacing/>
        <w:jc w:val="center"/>
        <w:rPr>
          <w:sz w:val="28"/>
          <w:szCs w:val="28"/>
        </w:rPr>
      </w:pPr>
      <w:r w:rsidRPr="00105FF2">
        <w:rPr>
          <w:sz w:val="28"/>
          <w:szCs w:val="28"/>
        </w:rPr>
        <w:t>Статистическая справка о проведении мероприятий в рамках психологического сопровождения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0"/>
        <w:gridCol w:w="1226"/>
        <w:gridCol w:w="1536"/>
        <w:gridCol w:w="1509"/>
        <w:gridCol w:w="1670"/>
      </w:tblGrid>
      <w:tr w:rsidR="002B522C" w:rsidRPr="00105FF2" w:rsidTr="00E56E15">
        <w:tc>
          <w:tcPr>
            <w:tcW w:w="0" w:type="auto"/>
          </w:tcPr>
          <w:p w:rsidR="002B522C" w:rsidRPr="00105FF2" w:rsidRDefault="002B522C" w:rsidP="00E56E15">
            <w:pPr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Количество классов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7-10 лет - 10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10-12 лет - 5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12-15 лет - 4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Старше 15 лет - 4</w:t>
            </w:r>
          </w:p>
        </w:tc>
      </w:tr>
      <w:tr w:rsidR="002B522C" w:rsidRPr="00105FF2" w:rsidTr="00E56E15">
        <w:tc>
          <w:tcPr>
            <w:tcW w:w="0" w:type="auto"/>
            <w:shd w:val="clear" w:color="auto" w:fill="F2F2F2"/>
          </w:tcPr>
          <w:p w:rsidR="002B522C" w:rsidRPr="00105FF2" w:rsidRDefault="002B522C" w:rsidP="00E56E15">
            <w:pPr>
              <w:contextualSpacing/>
              <w:rPr>
                <w:b/>
                <w:sz w:val="28"/>
                <w:szCs w:val="28"/>
              </w:rPr>
            </w:pPr>
            <w:r w:rsidRPr="00105FF2">
              <w:rPr>
                <w:b/>
                <w:sz w:val="28"/>
                <w:szCs w:val="28"/>
              </w:rPr>
              <w:t>Количество мероприятий</w:t>
            </w:r>
          </w:p>
        </w:tc>
        <w:tc>
          <w:tcPr>
            <w:tcW w:w="0" w:type="auto"/>
            <w:shd w:val="clear" w:color="auto" w:fill="F2F2F2"/>
          </w:tcPr>
          <w:p w:rsidR="002B522C" w:rsidRPr="00105FF2" w:rsidRDefault="002B522C" w:rsidP="00E56E15">
            <w:pPr>
              <w:jc w:val="center"/>
              <w:rPr>
                <w:b/>
                <w:sz w:val="28"/>
                <w:szCs w:val="28"/>
              </w:rPr>
            </w:pPr>
            <w:r w:rsidRPr="00105FF2"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0" w:type="auto"/>
            <w:shd w:val="clear" w:color="auto" w:fill="F2F2F2"/>
          </w:tcPr>
          <w:p w:rsidR="002B522C" w:rsidRPr="00105FF2" w:rsidRDefault="002B522C" w:rsidP="00E56E15">
            <w:pPr>
              <w:jc w:val="center"/>
              <w:rPr>
                <w:b/>
                <w:sz w:val="28"/>
                <w:szCs w:val="28"/>
              </w:rPr>
            </w:pPr>
            <w:r w:rsidRPr="00105FF2">
              <w:rPr>
                <w:b/>
                <w:sz w:val="28"/>
                <w:szCs w:val="28"/>
              </w:rPr>
              <w:t>учащиеся</w:t>
            </w:r>
          </w:p>
        </w:tc>
        <w:tc>
          <w:tcPr>
            <w:tcW w:w="0" w:type="auto"/>
            <w:shd w:val="clear" w:color="auto" w:fill="F2F2F2"/>
          </w:tcPr>
          <w:p w:rsidR="002B522C" w:rsidRPr="00105FF2" w:rsidRDefault="002B522C" w:rsidP="00E56E15">
            <w:pPr>
              <w:jc w:val="center"/>
              <w:rPr>
                <w:b/>
                <w:sz w:val="28"/>
                <w:szCs w:val="28"/>
              </w:rPr>
            </w:pPr>
            <w:r w:rsidRPr="00105FF2"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0" w:type="auto"/>
            <w:shd w:val="clear" w:color="auto" w:fill="F2F2F2"/>
          </w:tcPr>
          <w:p w:rsidR="002B522C" w:rsidRPr="00105FF2" w:rsidRDefault="002B522C" w:rsidP="00E56E15">
            <w:pPr>
              <w:jc w:val="center"/>
              <w:rPr>
                <w:b/>
                <w:sz w:val="28"/>
                <w:szCs w:val="28"/>
              </w:rPr>
            </w:pPr>
            <w:r w:rsidRPr="00105FF2">
              <w:rPr>
                <w:b/>
                <w:sz w:val="28"/>
                <w:szCs w:val="28"/>
              </w:rPr>
              <w:t>педагоги</w:t>
            </w:r>
          </w:p>
        </w:tc>
      </w:tr>
      <w:tr w:rsidR="002B522C" w:rsidRPr="00105FF2" w:rsidTr="00E56E15">
        <w:tc>
          <w:tcPr>
            <w:tcW w:w="0" w:type="auto"/>
          </w:tcPr>
          <w:p w:rsidR="002B522C" w:rsidRPr="00105FF2" w:rsidRDefault="002B522C" w:rsidP="00E56E15">
            <w:pPr>
              <w:contextualSpacing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Индивидуальных обследований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-</w:t>
            </w:r>
          </w:p>
        </w:tc>
      </w:tr>
      <w:tr w:rsidR="002B522C" w:rsidRPr="00105FF2" w:rsidTr="00E56E15">
        <w:tc>
          <w:tcPr>
            <w:tcW w:w="0" w:type="auto"/>
          </w:tcPr>
          <w:p w:rsidR="002B522C" w:rsidRPr="00105FF2" w:rsidRDefault="002B522C" w:rsidP="00E56E15">
            <w:pPr>
              <w:contextualSpacing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Индивидуальных консультаций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20</w:t>
            </w:r>
          </w:p>
        </w:tc>
      </w:tr>
      <w:tr w:rsidR="002B522C" w:rsidRPr="00105FF2" w:rsidTr="00E56E15">
        <w:tc>
          <w:tcPr>
            <w:tcW w:w="0" w:type="auto"/>
          </w:tcPr>
          <w:p w:rsidR="002B522C" w:rsidRPr="00105FF2" w:rsidRDefault="002B522C" w:rsidP="00E56E15">
            <w:pPr>
              <w:contextualSpacing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 xml:space="preserve">Индивидуальных  занятий 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-</w:t>
            </w:r>
          </w:p>
        </w:tc>
      </w:tr>
      <w:tr w:rsidR="002B522C" w:rsidRPr="00105FF2" w:rsidTr="00E56E15">
        <w:tc>
          <w:tcPr>
            <w:tcW w:w="0" w:type="auto"/>
          </w:tcPr>
          <w:p w:rsidR="002B522C" w:rsidRPr="00105FF2" w:rsidRDefault="002B522C" w:rsidP="00E56E15">
            <w:pPr>
              <w:contextualSpacing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Групповых обследований (</w:t>
            </w:r>
            <w:proofErr w:type="spellStart"/>
            <w:r w:rsidRPr="00105FF2">
              <w:rPr>
                <w:sz w:val="28"/>
                <w:szCs w:val="28"/>
              </w:rPr>
              <w:t>скринингов</w:t>
            </w:r>
            <w:proofErr w:type="spellEnd"/>
            <w:r w:rsidRPr="00105FF2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-</w:t>
            </w:r>
          </w:p>
        </w:tc>
      </w:tr>
      <w:tr w:rsidR="002B522C" w:rsidRPr="00105FF2" w:rsidTr="00E56E15">
        <w:tc>
          <w:tcPr>
            <w:tcW w:w="0" w:type="auto"/>
          </w:tcPr>
          <w:p w:rsidR="002B522C" w:rsidRPr="00105FF2" w:rsidRDefault="002B522C" w:rsidP="00E56E15">
            <w:pPr>
              <w:contextualSpacing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 xml:space="preserve">Общее количество обследованных на </w:t>
            </w:r>
            <w:proofErr w:type="spellStart"/>
            <w:r w:rsidRPr="00105FF2">
              <w:rPr>
                <w:sz w:val="28"/>
                <w:szCs w:val="28"/>
              </w:rPr>
              <w:t>скринингах</w:t>
            </w:r>
            <w:proofErr w:type="spellEnd"/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341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341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-</w:t>
            </w:r>
          </w:p>
        </w:tc>
      </w:tr>
      <w:tr w:rsidR="002B522C" w:rsidRPr="00105FF2" w:rsidTr="00E56E15">
        <w:tc>
          <w:tcPr>
            <w:tcW w:w="0" w:type="auto"/>
          </w:tcPr>
          <w:p w:rsidR="002B522C" w:rsidRPr="00105FF2" w:rsidRDefault="002B522C" w:rsidP="00E56E15">
            <w:pPr>
              <w:contextualSpacing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Групповых консультаций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</w:t>
            </w:r>
          </w:p>
        </w:tc>
      </w:tr>
      <w:tr w:rsidR="002B522C" w:rsidRPr="00105FF2" w:rsidTr="00E56E15">
        <w:tc>
          <w:tcPr>
            <w:tcW w:w="0" w:type="auto"/>
          </w:tcPr>
          <w:p w:rsidR="002B522C" w:rsidRPr="00105FF2" w:rsidRDefault="002B522C" w:rsidP="00E56E15">
            <w:pPr>
              <w:contextualSpacing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Групповых  занятий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170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170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-</w:t>
            </w:r>
          </w:p>
        </w:tc>
      </w:tr>
      <w:tr w:rsidR="002B522C" w:rsidRPr="00105FF2" w:rsidTr="00E56E15">
        <w:tc>
          <w:tcPr>
            <w:tcW w:w="0" w:type="auto"/>
          </w:tcPr>
          <w:p w:rsidR="002B522C" w:rsidRPr="00105FF2" w:rsidRDefault="002B522C" w:rsidP="00E56E15">
            <w:pPr>
              <w:contextualSpacing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Общее количество посещений групповых занятий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4030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4030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-</w:t>
            </w:r>
          </w:p>
        </w:tc>
      </w:tr>
      <w:tr w:rsidR="002B522C" w:rsidRPr="00105FF2" w:rsidTr="00E56E15">
        <w:tc>
          <w:tcPr>
            <w:tcW w:w="0" w:type="auto"/>
          </w:tcPr>
          <w:p w:rsidR="002B522C" w:rsidRPr="00105FF2" w:rsidRDefault="002B522C" w:rsidP="00E56E15">
            <w:pPr>
              <w:contextualSpacing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Участие в консилиумах</w:t>
            </w:r>
          </w:p>
        </w:tc>
        <w:tc>
          <w:tcPr>
            <w:tcW w:w="0" w:type="auto"/>
            <w:gridSpan w:val="2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 плановых</w:t>
            </w:r>
          </w:p>
        </w:tc>
        <w:tc>
          <w:tcPr>
            <w:tcW w:w="0" w:type="auto"/>
            <w:gridSpan w:val="2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 внеплановых</w:t>
            </w:r>
          </w:p>
        </w:tc>
      </w:tr>
      <w:tr w:rsidR="002B522C" w:rsidRPr="00105FF2" w:rsidTr="00E56E15">
        <w:tc>
          <w:tcPr>
            <w:tcW w:w="0" w:type="auto"/>
          </w:tcPr>
          <w:p w:rsidR="002B522C" w:rsidRPr="00105FF2" w:rsidRDefault="002B522C" w:rsidP="00E56E15">
            <w:pPr>
              <w:contextualSpacing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Организация и проведение консилиумов</w:t>
            </w:r>
          </w:p>
        </w:tc>
        <w:tc>
          <w:tcPr>
            <w:tcW w:w="0" w:type="auto"/>
            <w:gridSpan w:val="2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 плановых</w:t>
            </w:r>
          </w:p>
        </w:tc>
        <w:tc>
          <w:tcPr>
            <w:tcW w:w="0" w:type="auto"/>
            <w:gridSpan w:val="2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 внеплановых</w:t>
            </w:r>
          </w:p>
        </w:tc>
      </w:tr>
      <w:tr w:rsidR="002B522C" w:rsidRPr="00105FF2" w:rsidTr="00E56E15">
        <w:tc>
          <w:tcPr>
            <w:tcW w:w="0" w:type="auto"/>
          </w:tcPr>
          <w:p w:rsidR="002B522C" w:rsidRPr="00105FF2" w:rsidRDefault="002B522C" w:rsidP="00E56E15">
            <w:pPr>
              <w:contextualSpacing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Проведенных семинаров</w:t>
            </w:r>
          </w:p>
        </w:tc>
        <w:tc>
          <w:tcPr>
            <w:tcW w:w="0" w:type="auto"/>
            <w:gridSpan w:val="2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 для педагогов</w:t>
            </w:r>
          </w:p>
        </w:tc>
        <w:tc>
          <w:tcPr>
            <w:tcW w:w="0" w:type="auto"/>
            <w:gridSpan w:val="2"/>
          </w:tcPr>
          <w:p w:rsidR="002B522C" w:rsidRPr="00105FF2" w:rsidRDefault="002B522C" w:rsidP="00E56E15">
            <w:pPr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Для родителей - 0</w:t>
            </w:r>
          </w:p>
        </w:tc>
      </w:tr>
    </w:tbl>
    <w:p w:rsidR="002B522C" w:rsidRPr="00105FF2" w:rsidRDefault="002B522C" w:rsidP="002B522C">
      <w:pPr>
        <w:contextualSpacing/>
        <w:jc w:val="both"/>
        <w:rPr>
          <w:sz w:val="28"/>
          <w:szCs w:val="28"/>
        </w:rPr>
      </w:pPr>
    </w:p>
    <w:p w:rsidR="002B522C" w:rsidRPr="00105FF2" w:rsidRDefault="002B522C" w:rsidP="002B522C">
      <w:pPr>
        <w:ind w:firstLine="709"/>
        <w:contextualSpacing/>
        <w:jc w:val="both"/>
        <w:rPr>
          <w:sz w:val="28"/>
          <w:szCs w:val="28"/>
        </w:rPr>
      </w:pPr>
      <w:r w:rsidRPr="00105FF2">
        <w:rPr>
          <w:sz w:val="28"/>
          <w:szCs w:val="28"/>
        </w:rPr>
        <w:t>Задачи психологического сопровождения образовательного процесса:</w:t>
      </w:r>
    </w:p>
    <w:p w:rsidR="002B522C" w:rsidRPr="00105FF2" w:rsidRDefault="002B522C" w:rsidP="002B522C">
      <w:pPr>
        <w:pStyle w:val="aff3"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FF2">
        <w:rPr>
          <w:rFonts w:ascii="Times New Roman" w:hAnsi="Times New Roman" w:cs="Times New Roman"/>
          <w:sz w:val="28"/>
          <w:szCs w:val="28"/>
        </w:rPr>
        <w:t>психологический анализ социальной ситуации развития в учреждении, выявление основных проблем и определение причин их возникновения, путей и средств их разрешения, содействие педагогическому коллективу в гармонизации социально-психологического климата в учреждении;</w:t>
      </w:r>
    </w:p>
    <w:p w:rsidR="002B522C" w:rsidRPr="00105FF2" w:rsidRDefault="002B522C" w:rsidP="002B522C">
      <w:pPr>
        <w:pStyle w:val="aff3"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FF2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психолого-педагогического статуса ребенка и динамики его психологического развития в процессе школьного обучения; содействие индивидуализации образовательного маршрута детей с ОВЗ, одаренных и </w:t>
      </w:r>
      <w:proofErr w:type="spellStart"/>
      <w:r w:rsidRPr="00105FF2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105FF2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2B522C" w:rsidRPr="00105FF2" w:rsidRDefault="002B522C" w:rsidP="002B522C">
      <w:pPr>
        <w:pStyle w:val="aff3"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FF2">
        <w:rPr>
          <w:rFonts w:ascii="Times New Roman" w:hAnsi="Times New Roman" w:cs="Times New Roman"/>
          <w:sz w:val="28"/>
          <w:szCs w:val="28"/>
        </w:rPr>
        <w:t xml:space="preserve">содействие выполнению требований федерального государственного образовательного стандарта к личным, </w:t>
      </w:r>
      <w:proofErr w:type="spellStart"/>
      <w:r w:rsidRPr="00105FF2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105FF2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обучающихся основной образовательной программы основного общего образования;</w:t>
      </w:r>
    </w:p>
    <w:p w:rsidR="002B522C" w:rsidRPr="00105FF2" w:rsidRDefault="002B522C" w:rsidP="002B522C">
      <w:pPr>
        <w:pStyle w:val="aff3"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FF2">
        <w:rPr>
          <w:rFonts w:ascii="Times New Roman" w:hAnsi="Times New Roman" w:cs="Times New Roman"/>
          <w:sz w:val="28"/>
          <w:szCs w:val="28"/>
        </w:rPr>
        <w:t>разработка и внедрение психологических программ, направленных на преодоление отклонений в социальном и психологическом здоровье и профилактику асоциальных явлений, трудностей адаптации, обучении и воспитании, нарушений в поведении обучающихся;</w:t>
      </w:r>
    </w:p>
    <w:p w:rsidR="002B522C" w:rsidRPr="00105FF2" w:rsidRDefault="002B522C" w:rsidP="002B522C">
      <w:pPr>
        <w:pStyle w:val="aff3"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FF2">
        <w:rPr>
          <w:rFonts w:ascii="Times New Roman" w:hAnsi="Times New Roman" w:cs="Times New Roman"/>
          <w:sz w:val="28"/>
          <w:szCs w:val="28"/>
        </w:rPr>
        <w:t>содействие педагогам, родителям (законным представителям) в воспитании обучающихся, формировании у них принципов взаимопомощи, толерантности,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2B522C" w:rsidRPr="00105FF2" w:rsidRDefault="002B522C" w:rsidP="002B522C">
      <w:pPr>
        <w:pStyle w:val="aff3"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FF2">
        <w:rPr>
          <w:rFonts w:ascii="Times New Roman" w:hAnsi="Times New Roman" w:cs="Times New Roman"/>
          <w:sz w:val="28"/>
          <w:szCs w:val="28"/>
        </w:rPr>
        <w:t>взаимодействие со специалистами и педагогами школы на психолого-медико-педагогическом консилиуме, Совете профилактики.</w:t>
      </w:r>
    </w:p>
    <w:p w:rsidR="002B522C" w:rsidRPr="00105FF2" w:rsidRDefault="002B522C" w:rsidP="002B522C">
      <w:pPr>
        <w:pStyle w:val="aff3"/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FF2">
        <w:rPr>
          <w:rFonts w:ascii="Times New Roman" w:eastAsia="Times New Roman" w:hAnsi="Times New Roman" w:cs="Times New Roman"/>
          <w:sz w:val="28"/>
          <w:szCs w:val="28"/>
        </w:rPr>
        <w:t xml:space="preserve">Для решения поставленных задач работа велась в следующих направлениях: </w:t>
      </w:r>
      <w:r w:rsidRPr="00105FF2">
        <w:rPr>
          <w:rFonts w:ascii="Times New Roman" w:hAnsi="Times New Roman" w:cs="Times New Roman"/>
          <w:sz w:val="28"/>
          <w:szCs w:val="28"/>
        </w:rPr>
        <w:t>работа с учащимися; работа с педагогами; работа с администрацией; работа с родителями учащихся.</w:t>
      </w:r>
    </w:p>
    <w:p w:rsidR="002B522C" w:rsidRPr="00105FF2" w:rsidRDefault="002B522C" w:rsidP="002B522C">
      <w:pPr>
        <w:pStyle w:val="aff3"/>
        <w:suppressAutoHyphens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F2">
        <w:rPr>
          <w:rFonts w:ascii="Times New Roman" w:hAnsi="Times New Roman" w:cs="Times New Roman"/>
          <w:sz w:val="28"/>
          <w:szCs w:val="28"/>
        </w:rPr>
        <w:t>Виды работ: п</w:t>
      </w:r>
      <w:r w:rsidRPr="00105FF2">
        <w:rPr>
          <w:rFonts w:ascii="Times New Roman" w:eastAsia="Times New Roman" w:hAnsi="Times New Roman" w:cs="Times New Roman"/>
          <w:sz w:val="28"/>
          <w:szCs w:val="28"/>
        </w:rPr>
        <w:t xml:space="preserve">сиходиагностика, развивающая и коррекционная работа, консультативная работа, </w:t>
      </w:r>
      <w:proofErr w:type="spellStart"/>
      <w:r w:rsidRPr="00105FF2">
        <w:rPr>
          <w:rFonts w:ascii="Times New Roman" w:eastAsia="Times New Roman" w:hAnsi="Times New Roman" w:cs="Times New Roman"/>
          <w:sz w:val="28"/>
          <w:szCs w:val="28"/>
        </w:rPr>
        <w:t>психопрофилактика</w:t>
      </w:r>
      <w:proofErr w:type="spellEnd"/>
      <w:r w:rsidRPr="00105FF2">
        <w:rPr>
          <w:rFonts w:ascii="Times New Roman" w:eastAsia="Times New Roman" w:hAnsi="Times New Roman" w:cs="Times New Roman"/>
          <w:sz w:val="28"/>
          <w:szCs w:val="28"/>
        </w:rPr>
        <w:t xml:space="preserve"> и просвещение, экспертная деятельность, организационно-методическая работа.</w:t>
      </w:r>
    </w:p>
    <w:p w:rsidR="002B522C" w:rsidRPr="00105FF2" w:rsidRDefault="002B522C" w:rsidP="002B522C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105FF2">
        <w:rPr>
          <w:b/>
          <w:sz w:val="28"/>
          <w:szCs w:val="28"/>
        </w:rPr>
        <w:t xml:space="preserve">Психодиагностика: </w:t>
      </w:r>
      <w:r w:rsidRPr="00105FF2">
        <w:rPr>
          <w:sz w:val="28"/>
          <w:szCs w:val="28"/>
        </w:rPr>
        <w:t xml:space="preserve">в рамках диагностической деятельности в этом учебном году выделялись две основных схемы: углубленное психодиагностическое обследование и диагностический </w:t>
      </w:r>
      <w:proofErr w:type="spellStart"/>
      <w:r w:rsidRPr="00105FF2">
        <w:rPr>
          <w:sz w:val="28"/>
          <w:szCs w:val="28"/>
        </w:rPr>
        <w:t>минимум.Углубленное</w:t>
      </w:r>
      <w:proofErr w:type="spellEnd"/>
      <w:r w:rsidRPr="00105FF2">
        <w:rPr>
          <w:sz w:val="28"/>
          <w:szCs w:val="28"/>
        </w:rPr>
        <w:t xml:space="preserve"> психологическое обследование проводилось в рамках </w:t>
      </w:r>
      <w:proofErr w:type="spellStart"/>
      <w:r w:rsidRPr="00105FF2">
        <w:rPr>
          <w:sz w:val="28"/>
          <w:szCs w:val="28"/>
        </w:rPr>
        <w:t>ПМПк</w:t>
      </w:r>
      <w:proofErr w:type="spellEnd"/>
      <w:r w:rsidRPr="00105FF2">
        <w:rPr>
          <w:sz w:val="28"/>
          <w:szCs w:val="28"/>
        </w:rPr>
        <w:t xml:space="preserve"> (психолого-медико-педагогического консилиума) а также по запросам педагогов и родителей учащихся. В течение учебного года углубленное обследование было проведено у 15 учащихся школы. Проведение диагностического минимума в рамках психологического сопровождения совпадает  с наиболее сложными периодами школьной жизни ребенка: поступление в школу (1 класс); переход в среднее звено (4-5 класс); на этапе формирования профильных классов (9 класс).</w:t>
      </w:r>
    </w:p>
    <w:p w:rsidR="002B522C" w:rsidRPr="00105FF2" w:rsidRDefault="002B522C" w:rsidP="002B522C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105FF2">
        <w:rPr>
          <w:sz w:val="28"/>
          <w:szCs w:val="28"/>
        </w:rPr>
        <w:t xml:space="preserve">Было организовано наблюдение за поведением первоклассников в учебных и </w:t>
      </w:r>
      <w:proofErr w:type="spellStart"/>
      <w:r w:rsidRPr="00105FF2">
        <w:rPr>
          <w:sz w:val="28"/>
          <w:szCs w:val="28"/>
        </w:rPr>
        <w:t>внеучебных</w:t>
      </w:r>
      <w:proofErr w:type="spellEnd"/>
      <w:r w:rsidRPr="00105FF2">
        <w:rPr>
          <w:sz w:val="28"/>
          <w:szCs w:val="28"/>
        </w:rPr>
        <w:t xml:space="preserve"> ситуациях. Скрининг-</w:t>
      </w:r>
      <w:proofErr w:type="gramStart"/>
      <w:r w:rsidRPr="00105FF2">
        <w:rPr>
          <w:sz w:val="28"/>
          <w:szCs w:val="28"/>
        </w:rPr>
        <w:t>диагностика  учащихся</w:t>
      </w:r>
      <w:proofErr w:type="gramEnd"/>
      <w:r w:rsidRPr="00105FF2">
        <w:rPr>
          <w:sz w:val="28"/>
          <w:szCs w:val="28"/>
        </w:rPr>
        <w:t xml:space="preserve"> 1 классов, </w:t>
      </w:r>
      <w:proofErr w:type="spellStart"/>
      <w:r w:rsidRPr="00105FF2">
        <w:rPr>
          <w:sz w:val="28"/>
          <w:szCs w:val="28"/>
        </w:rPr>
        <w:t>психолого</w:t>
      </w:r>
      <w:proofErr w:type="spellEnd"/>
      <w:r w:rsidRPr="00105FF2">
        <w:rPr>
          <w:sz w:val="28"/>
          <w:szCs w:val="28"/>
        </w:rPr>
        <w:t xml:space="preserve"> педагогическая оценка готовности к началу школьного обучения (программа М. и Н.Семаго), углубленная диагностика учащихся 1 классов, входящих в группу риска (Оценка психического развития ребенка с использованием диагностического Комплекта Семаго). Обследование уч-ся 9 классов  с целью выявления  профиля обучения «Карта интересов». </w:t>
      </w:r>
      <w:proofErr w:type="spellStart"/>
      <w:r w:rsidRPr="00105FF2">
        <w:rPr>
          <w:sz w:val="28"/>
          <w:szCs w:val="28"/>
        </w:rPr>
        <w:t>Профориентационное</w:t>
      </w:r>
      <w:proofErr w:type="spellEnd"/>
      <w:r w:rsidRPr="00105FF2">
        <w:rPr>
          <w:sz w:val="28"/>
          <w:szCs w:val="28"/>
        </w:rPr>
        <w:t xml:space="preserve"> обследование уч-ся 8-10 классов: методика ДДО, </w:t>
      </w:r>
      <w:r w:rsidRPr="00105FF2">
        <w:rPr>
          <w:sz w:val="28"/>
          <w:szCs w:val="28"/>
        </w:rPr>
        <w:lastRenderedPageBreak/>
        <w:t xml:space="preserve">методика «Карта интересов», тест «Предпочтительные виды профессиональной деятельности». Обследование когнитивной, эмоционально-волевой и регуляторной сферы учащихся (по запросу родителей, </w:t>
      </w:r>
      <w:proofErr w:type="spellStart"/>
      <w:r w:rsidRPr="00105FF2">
        <w:rPr>
          <w:sz w:val="28"/>
          <w:szCs w:val="28"/>
        </w:rPr>
        <w:t>ПМПк</w:t>
      </w:r>
      <w:proofErr w:type="spellEnd"/>
      <w:r w:rsidRPr="00105FF2">
        <w:rPr>
          <w:sz w:val="28"/>
          <w:szCs w:val="28"/>
        </w:rPr>
        <w:t>). Исследование межличностных отношений в классных коллективах - социометрия. По итогам психодиагностики были организованы родительские собрания; индивидуальные консультации педагогов, родителей, учащихся 9 классов; разработаны психолого-педагогические рекомендации по работе с учащимися для педагогов.</w:t>
      </w:r>
    </w:p>
    <w:p w:rsidR="002B522C" w:rsidRPr="00105FF2" w:rsidRDefault="002B522C" w:rsidP="002B522C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105FF2">
        <w:rPr>
          <w:b/>
          <w:sz w:val="28"/>
          <w:szCs w:val="28"/>
        </w:rPr>
        <w:t>Развивающая и коррекционная работа: п</w:t>
      </w:r>
      <w:r w:rsidRPr="00105FF2">
        <w:rPr>
          <w:sz w:val="28"/>
          <w:szCs w:val="28"/>
        </w:rPr>
        <w:t xml:space="preserve">о результатам </w:t>
      </w:r>
      <w:proofErr w:type="spellStart"/>
      <w:r w:rsidRPr="00105FF2">
        <w:rPr>
          <w:sz w:val="28"/>
          <w:szCs w:val="28"/>
        </w:rPr>
        <w:t>скринингового</w:t>
      </w:r>
      <w:proofErr w:type="spellEnd"/>
      <w:r w:rsidRPr="00105FF2">
        <w:rPr>
          <w:sz w:val="28"/>
          <w:szCs w:val="28"/>
        </w:rPr>
        <w:t xml:space="preserve"> и индивидуального обследования первоклассников были проведены: коррекционно-развивающие программы с детьми первого года обучения, развивающие группы с первоклассниками группы риска. По запросу </w:t>
      </w:r>
      <w:proofErr w:type="spellStart"/>
      <w:r w:rsidRPr="00105FF2">
        <w:rPr>
          <w:sz w:val="28"/>
          <w:szCs w:val="28"/>
        </w:rPr>
        <w:t>ПМПк</w:t>
      </w:r>
      <w:proofErr w:type="spellEnd"/>
      <w:r w:rsidRPr="00105FF2">
        <w:rPr>
          <w:sz w:val="28"/>
          <w:szCs w:val="28"/>
        </w:rPr>
        <w:t xml:space="preserve"> проведена индивидуальная коррекционная работа с учащимися первых классов с </w:t>
      </w:r>
      <w:proofErr w:type="spellStart"/>
      <w:r w:rsidRPr="00105FF2">
        <w:rPr>
          <w:sz w:val="28"/>
          <w:szCs w:val="28"/>
        </w:rPr>
        <w:t>несформированностью</w:t>
      </w:r>
      <w:proofErr w:type="spellEnd"/>
      <w:r w:rsidRPr="00105FF2">
        <w:rPr>
          <w:sz w:val="28"/>
          <w:szCs w:val="28"/>
        </w:rPr>
        <w:t xml:space="preserve"> вербально-логического компонента познавательной деятельности, с выраженными трудностями распределения внимания. В рамках развивающей работы с обучающимися были </w:t>
      </w:r>
      <w:proofErr w:type="gramStart"/>
      <w:r w:rsidRPr="00105FF2">
        <w:rPr>
          <w:sz w:val="28"/>
          <w:szCs w:val="28"/>
        </w:rPr>
        <w:t>реализованы  курсы</w:t>
      </w:r>
      <w:proofErr w:type="gramEnd"/>
      <w:r w:rsidRPr="00105FF2">
        <w:rPr>
          <w:sz w:val="28"/>
          <w:szCs w:val="28"/>
        </w:rPr>
        <w:t xml:space="preserve"> по выбору. Психологические развивающие программы направлены на преодоление отклонений в социальном и психологическом здоровье и профилактику асоциальных явлений, трудностей адаптации, обучении и воспитании, нарушений в поведении школьников: 5 классы – «Познаю свои способности»; 6 классы - «Учусь владеть собой и сотрудничать с людьми»; 7 классы – «Психология общения»; 8 класс – «Личностное портфолио»; 9 классы – </w:t>
      </w:r>
      <w:proofErr w:type="spellStart"/>
      <w:r w:rsidRPr="00105FF2">
        <w:rPr>
          <w:sz w:val="28"/>
          <w:szCs w:val="28"/>
        </w:rPr>
        <w:t>профориентационный</w:t>
      </w:r>
      <w:proofErr w:type="spellEnd"/>
      <w:r w:rsidRPr="00105FF2">
        <w:rPr>
          <w:sz w:val="28"/>
          <w:szCs w:val="28"/>
        </w:rPr>
        <w:t xml:space="preserve"> курс «Информационно-диагностическая работа». В течение учебного года было проведено 170 групповых развивающих занятия с учащимися.</w:t>
      </w:r>
    </w:p>
    <w:p w:rsidR="002B522C" w:rsidRPr="00105FF2" w:rsidRDefault="002B522C" w:rsidP="002B522C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105FF2">
        <w:rPr>
          <w:b/>
          <w:sz w:val="28"/>
          <w:szCs w:val="28"/>
        </w:rPr>
        <w:t xml:space="preserve">Консультативная работа: </w:t>
      </w:r>
      <w:r w:rsidRPr="00105FF2">
        <w:rPr>
          <w:sz w:val="28"/>
          <w:szCs w:val="28"/>
        </w:rPr>
        <w:t>в соответствии с графиком работы кабинета было организовано индивидуальное консультирование учащихся по вопросам личностного и профессионального самоопределения; родителей и педагогов по вопросам развития, воспитания и обучения учащихся. Проводились также групповые консультации для педагогов начальной школы по организации действий по сопровождению детей, не готовых к школьному обучению; для родителей по вопросам адаптации учащихся к систематическому школьному обучению, к переходу в среднюю школу.</w:t>
      </w:r>
    </w:p>
    <w:p w:rsidR="002B522C" w:rsidRPr="00105FF2" w:rsidRDefault="002B522C" w:rsidP="002B522C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105FF2">
        <w:rPr>
          <w:b/>
          <w:sz w:val="28"/>
          <w:szCs w:val="28"/>
        </w:rPr>
        <w:t>Психопрофилактика</w:t>
      </w:r>
      <w:proofErr w:type="spellEnd"/>
      <w:r w:rsidRPr="00105FF2">
        <w:rPr>
          <w:b/>
          <w:sz w:val="28"/>
          <w:szCs w:val="28"/>
        </w:rPr>
        <w:t xml:space="preserve"> и просвещение: в</w:t>
      </w:r>
      <w:r w:rsidRPr="00105FF2">
        <w:rPr>
          <w:sz w:val="28"/>
          <w:szCs w:val="28"/>
        </w:rPr>
        <w:t xml:space="preserve"> рамках психопрофилактической и просветительской работы были проведены классные тематические родительские собрания. В частности освещались вопросы: подготовка к школьному обучению, развитие самостоятельности, </w:t>
      </w:r>
      <w:proofErr w:type="spellStart"/>
      <w:r w:rsidRPr="00105FF2">
        <w:rPr>
          <w:sz w:val="28"/>
          <w:szCs w:val="28"/>
        </w:rPr>
        <w:t>саморегуляции</w:t>
      </w:r>
      <w:proofErr w:type="spellEnd"/>
      <w:r w:rsidRPr="00105FF2">
        <w:rPr>
          <w:sz w:val="28"/>
          <w:szCs w:val="28"/>
        </w:rPr>
        <w:t xml:space="preserve"> и планирования у младших школьников при организации учебной деятельности, возрастные особенности пятиклассников, возрастные особенности третьеклассников и особенности их гендерного воспитания, «психологические установки» родителей и их влияние на восприятие реальности детьми, особенности общения родителей с детьми младшего, среднего школьного возраста.</w:t>
      </w:r>
    </w:p>
    <w:p w:rsidR="002B522C" w:rsidRPr="00105FF2" w:rsidRDefault="002B522C" w:rsidP="002B522C">
      <w:pPr>
        <w:pStyle w:val="aff3"/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FF2">
        <w:rPr>
          <w:rFonts w:ascii="Times New Roman" w:hAnsi="Times New Roman" w:cs="Times New Roman"/>
          <w:b/>
          <w:sz w:val="28"/>
          <w:szCs w:val="28"/>
        </w:rPr>
        <w:t xml:space="preserve">Экспертная деятельность: </w:t>
      </w:r>
      <w:r w:rsidRPr="00105FF2">
        <w:rPr>
          <w:rFonts w:ascii="Times New Roman" w:eastAsia="Times New Roman" w:hAnsi="Times New Roman" w:cs="Times New Roman"/>
          <w:sz w:val="28"/>
          <w:szCs w:val="28"/>
        </w:rPr>
        <w:t xml:space="preserve">Участие в психолого-медико-педагогическом консилиуме с целью сопровождения детей с ограниченными возможностями </w:t>
      </w:r>
      <w:r w:rsidRPr="00105F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здоровья. </w:t>
      </w:r>
    </w:p>
    <w:p w:rsidR="002B522C" w:rsidRPr="00105FF2" w:rsidRDefault="002B522C" w:rsidP="002B522C">
      <w:pPr>
        <w:shd w:val="clear" w:color="auto" w:fill="FFFFFF"/>
        <w:suppressAutoHyphens w:val="0"/>
        <w:spacing w:before="10" w:after="200"/>
        <w:contextualSpacing/>
        <w:jc w:val="both"/>
        <w:rPr>
          <w:sz w:val="28"/>
          <w:szCs w:val="28"/>
        </w:rPr>
      </w:pPr>
      <w:r w:rsidRPr="00105FF2">
        <w:rPr>
          <w:b/>
          <w:sz w:val="28"/>
          <w:szCs w:val="28"/>
          <w:lang w:eastAsia="ru-RU"/>
        </w:rPr>
        <w:t xml:space="preserve">Сопровождение </w:t>
      </w:r>
      <w:r w:rsidRPr="00105FF2">
        <w:rPr>
          <w:b/>
          <w:sz w:val="28"/>
          <w:szCs w:val="28"/>
        </w:rPr>
        <w:t>ФГОС:</w:t>
      </w:r>
      <w:r w:rsidRPr="00105FF2">
        <w:rPr>
          <w:sz w:val="28"/>
          <w:szCs w:val="28"/>
        </w:rPr>
        <w:t xml:space="preserve">  создана программа психологического мониторинга, предметом которого являются личностные результаты учащихся основной школы. Цель мониторинга: отследить динамику формирования личностных результатов в результате внедрения ФГОС. </w:t>
      </w:r>
    </w:p>
    <w:p w:rsidR="002B522C" w:rsidRPr="00105FF2" w:rsidRDefault="002B522C" w:rsidP="002B522C">
      <w:pPr>
        <w:shd w:val="clear" w:color="auto" w:fill="FFFFFF"/>
        <w:suppressAutoHyphens w:val="0"/>
        <w:spacing w:before="10" w:after="200"/>
        <w:contextualSpacing/>
        <w:jc w:val="both"/>
        <w:rPr>
          <w:b/>
          <w:sz w:val="28"/>
          <w:szCs w:val="28"/>
        </w:rPr>
      </w:pPr>
      <w:r w:rsidRPr="00105FF2">
        <w:rPr>
          <w:b/>
          <w:sz w:val="28"/>
          <w:szCs w:val="28"/>
        </w:rPr>
        <w:t xml:space="preserve">Задачи: </w:t>
      </w:r>
    </w:p>
    <w:p w:rsidR="002B522C" w:rsidRPr="00105FF2" w:rsidRDefault="002B522C" w:rsidP="002B522C">
      <w:pPr>
        <w:numPr>
          <w:ilvl w:val="0"/>
          <w:numId w:val="6"/>
        </w:numPr>
        <w:shd w:val="clear" w:color="auto" w:fill="FFFFFF"/>
        <w:suppressAutoHyphens w:val="0"/>
        <w:spacing w:before="10" w:after="200"/>
        <w:ind w:left="0" w:firstLine="0"/>
        <w:contextualSpacing/>
        <w:jc w:val="both"/>
        <w:rPr>
          <w:sz w:val="28"/>
          <w:szCs w:val="28"/>
        </w:rPr>
      </w:pPr>
      <w:r w:rsidRPr="00105FF2">
        <w:rPr>
          <w:sz w:val="28"/>
          <w:szCs w:val="28"/>
        </w:rPr>
        <w:t xml:space="preserve">организовать мониторинговое исследование личностных результатов формирования УУД учащихся основной  школы; </w:t>
      </w:r>
    </w:p>
    <w:p w:rsidR="002B522C" w:rsidRPr="00105FF2" w:rsidRDefault="002B522C" w:rsidP="002B522C">
      <w:pPr>
        <w:numPr>
          <w:ilvl w:val="0"/>
          <w:numId w:val="6"/>
        </w:numPr>
        <w:shd w:val="clear" w:color="auto" w:fill="FFFFFF"/>
        <w:suppressAutoHyphens w:val="0"/>
        <w:spacing w:before="10" w:after="200"/>
        <w:ind w:left="0" w:firstLine="0"/>
        <w:contextualSpacing/>
        <w:jc w:val="both"/>
        <w:rPr>
          <w:sz w:val="28"/>
          <w:szCs w:val="28"/>
        </w:rPr>
      </w:pPr>
      <w:r w:rsidRPr="00105FF2">
        <w:rPr>
          <w:sz w:val="28"/>
          <w:szCs w:val="28"/>
        </w:rPr>
        <w:t xml:space="preserve">проанализировать </w:t>
      </w:r>
      <w:proofErr w:type="spellStart"/>
      <w:r w:rsidRPr="00105FF2">
        <w:rPr>
          <w:sz w:val="28"/>
          <w:szCs w:val="28"/>
        </w:rPr>
        <w:t>неперсонифицированные</w:t>
      </w:r>
      <w:proofErr w:type="spellEnd"/>
      <w:r w:rsidRPr="00105FF2">
        <w:rPr>
          <w:sz w:val="28"/>
          <w:szCs w:val="28"/>
        </w:rPr>
        <w:t xml:space="preserve"> результаты мониторинга;</w:t>
      </w:r>
    </w:p>
    <w:p w:rsidR="002B522C" w:rsidRPr="00105FF2" w:rsidRDefault="002B522C" w:rsidP="002B522C">
      <w:pPr>
        <w:numPr>
          <w:ilvl w:val="0"/>
          <w:numId w:val="6"/>
        </w:numPr>
        <w:shd w:val="clear" w:color="auto" w:fill="FFFFFF"/>
        <w:suppressAutoHyphens w:val="0"/>
        <w:spacing w:before="10" w:after="200"/>
        <w:ind w:left="0" w:firstLine="0"/>
        <w:contextualSpacing/>
        <w:jc w:val="both"/>
        <w:rPr>
          <w:sz w:val="28"/>
          <w:szCs w:val="28"/>
        </w:rPr>
      </w:pPr>
      <w:r w:rsidRPr="00105FF2">
        <w:rPr>
          <w:sz w:val="28"/>
          <w:szCs w:val="28"/>
        </w:rPr>
        <w:t xml:space="preserve">организовать мониторинговое исследование с временным интервалом 1 год; </w:t>
      </w:r>
    </w:p>
    <w:p w:rsidR="002B522C" w:rsidRPr="00105FF2" w:rsidRDefault="002B522C" w:rsidP="002B522C">
      <w:pPr>
        <w:numPr>
          <w:ilvl w:val="0"/>
          <w:numId w:val="6"/>
        </w:numPr>
        <w:shd w:val="clear" w:color="auto" w:fill="FFFFFF"/>
        <w:suppressAutoHyphens w:val="0"/>
        <w:spacing w:before="10" w:after="200"/>
        <w:ind w:left="0" w:firstLine="0"/>
        <w:contextualSpacing/>
        <w:jc w:val="both"/>
        <w:rPr>
          <w:sz w:val="28"/>
          <w:szCs w:val="28"/>
        </w:rPr>
      </w:pPr>
      <w:r w:rsidRPr="00105FF2">
        <w:rPr>
          <w:sz w:val="28"/>
          <w:szCs w:val="28"/>
        </w:rPr>
        <w:t>проанализировать динамику формирования личностных результатов обучающихся;</w:t>
      </w:r>
    </w:p>
    <w:p w:rsidR="002B522C" w:rsidRPr="00105FF2" w:rsidRDefault="002B522C" w:rsidP="002B522C">
      <w:pPr>
        <w:numPr>
          <w:ilvl w:val="0"/>
          <w:numId w:val="6"/>
        </w:numPr>
        <w:shd w:val="clear" w:color="auto" w:fill="FFFFFF"/>
        <w:suppressAutoHyphens w:val="0"/>
        <w:spacing w:before="10" w:after="200"/>
        <w:ind w:left="0" w:firstLine="0"/>
        <w:contextualSpacing/>
        <w:jc w:val="both"/>
        <w:rPr>
          <w:sz w:val="28"/>
          <w:szCs w:val="28"/>
        </w:rPr>
      </w:pPr>
      <w:r w:rsidRPr="00105FF2">
        <w:rPr>
          <w:sz w:val="28"/>
          <w:szCs w:val="28"/>
        </w:rPr>
        <w:t xml:space="preserve">разработать рекомендации по созданию условий для формирования личностных результатов формирования УУД. </w:t>
      </w:r>
    </w:p>
    <w:p w:rsidR="002B522C" w:rsidRPr="00105FF2" w:rsidRDefault="002B522C" w:rsidP="002B522C">
      <w:pPr>
        <w:pStyle w:val="Standard"/>
        <w:contextualSpacing/>
        <w:jc w:val="both"/>
        <w:rPr>
          <w:rFonts w:eastAsia="Lucida Sans Unicode" w:cs="Times New Roman"/>
          <w:kern w:val="3"/>
          <w:sz w:val="28"/>
          <w:szCs w:val="28"/>
          <w:shd w:val="clear" w:color="auto" w:fill="FFFFFF"/>
          <w:lang w:val="ru-RU" w:eastAsia="zh-CN" w:bidi="hi-IN"/>
        </w:rPr>
      </w:pPr>
      <w:r w:rsidRPr="00105FF2">
        <w:rPr>
          <w:rFonts w:eastAsia="Lucida Sans Unicode" w:cs="Times New Roman"/>
          <w:b/>
          <w:kern w:val="3"/>
          <w:sz w:val="28"/>
          <w:szCs w:val="28"/>
          <w:shd w:val="clear" w:color="auto" w:fill="FFFFFF"/>
          <w:lang w:val="ru-RU" w:eastAsia="zh-CN" w:bidi="hi-IN"/>
        </w:rPr>
        <w:t>Критерии и параметры</w:t>
      </w:r>
      <w:r w:rsidRPr="00105FF2">
        <w:rPr>
          <w:rFonts w:eastAsia="Lucida Sans Unicode" w:cs="Times New Roman"/>
          <w:kern w:val="3"/>
          <w:sz w:val="28"/>
          <w:szCs w:val="28"/>
          <w:shd w:val="clear" w:color="auto" w:fill="FFFFFF"/>
          <w:lang w:val="ru-RU" w:eastAsia="zh-CN" w:bidi="hi-IN"/>
        </w:rPr>
        <w:t xml:space="preserve"> оценивания личностных результатов:</w:t>
      </w:r>
    </w:p>
    <w:p w:rsidR="002B522C" w:rsidRPr="00105FF2" w:rsidRDefault="002B522C" w:rsidP="002B522C">
      <w:pPr>
        <w:autoSpaceDN w:val="0"/>
        <w:contextualSpacing/>
        <w:jc w:val="both"/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</w:pPr>
      <w:r w:rsidRPr="00105FF2">
        <w:rPr>
          <w:rFonts w:eastAsia="Lucida Sans Unicode"/>
          <w:i/>
          <w:kern w:val="3"/>
          <w:sz w:val="28"/>
          <w:szCs w:val="28"/>
          <w:shd w:val="clear" w:color="auto" w:fill="FFFFFF"/>
          <w:lang w:eastAsia="zh-CN" w:bidi="hi-IN"/>
        </w:rPr>
        <w:t>самоопределение</w:t>
      </w:r>
      <w:r w:rsidRPr="00105FF2"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  <w:t xml:space="preserve"> - </w:t>
      </w:r>
      <w:proofErr w:type="spellStart"/>
      <w:r w:rsidRPr="00105FF2"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  <w:t>сформированность</w:t>
      </w:r>
      <w:proofErr w:type="spellEnd"/>
      <w:r w:rsidRPr="00105FF2"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  <w:t xml:space="preserve">  внутренней  позиции обучающегося -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2B522C" w:rsidRPr="00105FF2" w:rsidRDefault="002B522C" w:rsidP="002B522C">
      <w:pPr>
        <w:autoSpaceDN w:val="0"/>
        <w:contextualSpacing/>
        <w:jc w:val="both"/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</w:pPr>
      <w:proofErr w:type="spellStart"/>
      <w:r w:rsidRPr="00105FF2">
        <w:rPr>
          <w:rFonts w:eastAsia="Lucida Sans Unicode"/>
          <w:i/>
          <w:kern w:val="3"/>
          <w:sz w:val="28"/>
          <w:szCs w:val="28"/>
          <w:shd w:val="clear" w:color="auto" w:fill="FFFFFF"/>
          <w:lang w:eastAsia="zh-CN" w:bidi="hi-IN"/>
        </w:rPr>
        <w:t>смыслоообразование</w:t>
      </w:r>
      <w:proofErr w:type="spellEnd"/>
      <w:r w:rsidRPr="00105FF2"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  <w:t xml:space="preserve"> - поиск и установление личностного смысла (т. е. «значения для себя») учения обучающимися  на  основе  устойчивой  системы  учебно-познавательных 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2B522C" w:rsidRPr="00105FF2" w:rsidRDefault="002B522C" w:rsidP="002B522C">
      <w:pPr>
        <w:autoSpaceDN w:val="0"/>
        <w:contextualSpacing/>
        <w:jc w:val="both"/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</w:pPr>
      <w:r w:rsidRPr="00105FF2">
        <w:rPr>
          <w:rFonts w:eastAsia="Lucida Sans Unicode"/>
          <w:i/>
          <w:kern w:val="3"/>
          <w:sz w:val="28"/>
          <w:szCs w:val="28"/>
          <w:shd w:val="clear" w:color="auto" w:fill="FFFFFF"/>
          <w:lang w:eastAsia="zh-CN" w:bidi="hi-IN"/>
        </w:rPr>
        <w:t>морально-</w:t>
      </w:r>
      <w:proofErr w:type="gramStart"/>
      <w:r w:rsidRPr="00105FF2">
        <w:rPr>
          <w:rFonts w:eastAsia="Lucida Sans Unicode"/>
          <w:i/>
          <w:kern w:val="3"/>
          <w:sz w:val="28"/>
          <w:szCs w:val="28"/>
          <w:shd w:val="clear" w:color="auto" w:fill="FFFFFF"/>
          <w:lang w:eastAsia="zh-CN" w:bidi="hi-IN"/>
        </w:rPr>
        <w:t>этическая  ориентация</w:t>
      </w:r>
      <w:proofErr w:type="gramEnd"/>
      <w:r w:rsidRPr="00105FF2"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  <w:t xml:space="preserve">  -  знание  основных моральных норм и ориентация на их выполнение  на основе понимания их социальной необходимости; способность к моральной </w:t>
      </w:r>
      <w:proofErr w:type="spellStart"/>
      <w:r w:rsidRPr="00105FF2"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  <w:t>децентрации</w:t>
      </w:r>
      <w:proofErr w:type="spellEnd"/>
      <w:r w:rsidRPr="00105FF2"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  <w:t xml:space="preserve"> — учёту позиций, мотивов и интересов участников моральной дилеммы при её разрешении; развитие этических  чувств  —  стыда,  вины,  совести  как  регуляторов морального поведения.</w:t>
      </w:r>
    </w:p>
    <w:p w:rsidR="002B522C" w:rsidRPr="00105FF2" w:rsidRDefault="002B522C" w:rsidP="002B522C">
      <w:pPr>
        <w:autoSpaceDN w:val="0"/>
        <w:contextualSpacing/>
        <w:jc w:val="both"/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</w:pPr>
      <w:r w:rsidRPr="00105FF2">
        <w:rPr>
          <w:rFonts w:eastAsia="Lucida Sans Unicode"/>
          <w:b/>
          <w:kern w:val="3"/>
          <w:sz w:val="28"/>
          <w:szCs w:val="28"/>
          <w:shd w:val="clear" w:color="auto" w:fill="FFFFFF"/>
          <w:lang w:eastAsia="zh-CN" w:bidi="hi-IN"/>
        </w:rPr>
        <w:t>Способ</w:t>
      </w:r>
      <w:r w:rsidRPr="00105FF2"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  <w:t xml:space="preserve"> мониторинга – психолого-педагогическое исследование.</w:t>
      </w:r>
    </w:p>
    <w:p w:rsidR="002B522C" w:rsidRPr="00105FF2" w:rsidRDefault="002B522C" w:rsidP="002B522C">
      <w:pPr>
        <w:autoSpaceDN w:val="0"/>
        <w:contextualSpacing/>
        <w:jc w:val="both"/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</w:pPr>
      <w:r w:rsidRPr="00105FF2">
        <w:rPr>
          <w:rFonts w:eastAsia="Lucida Sans Unicode"/>
          <w:b/>
          <w:kern w:val="3"/>
          <w:sz w:val="28"/>
          <w:szCs w:val="28"/>
          <w:shd w:val="clear" w:color="auto" w:fill="FFFFFF"/>
          <w:lang w:eastAsia="zh-CN" w:bidi="hi-IN"/>
        </w:rPr>
        <w:t>Методы</w:t>
      </w:r>
      <w:r w:rsidRPr="00105FF2"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  <w:t xml:space="preserve"> мониторинга -  тестирование, анкетирование, наблюдение.</w:t>
      </w:r>
    </w:p>
    <w:p w:rsidR="002B522C" w:rsidRPr="00105FF2" w:rsidRDefault="002B522C" w:rsidP="002B522C">
      <w:pPr>
        <w:autoSpaceDN w:val="0"/>
        <w:contextualSpacing/>
        <w:jc w:val="both"/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</w:pPr>
      <w:r w:rsidRPr="00105FF2">
        <w:rPr>
          <w:rFonts w:eastAsia="Lucida Sans Unicode"/>
          <w:b/>
          <w:kern w:val="3"/>
          <w:sz w:val="28"/>
          <w:szCs w:val="28"/>
          <w:shd w:val="clear" w:color="auto" w:fill="FFFFFF"/>
          <w:lang w:eastAsia="zh-CN" w:bidi="hi-IN"/>
        </w:rPr>
        <w:t>Инструментарий</w:t>
      </w:r>
      <w:r w:rsidRPr="00105FF2"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  <w:t xml:space="preserve"> мониторинга - карта по самоопределению для шестиклассников; опросник Казанцевой Г.Н. «Изучение общей самооценки с помощью процедуры тестирования»; методика «Изучение мотивов учебной деятельности»; наблюдение для оценки волевых качеств по методике А.И.Высоцкого; методика В.Смекала и М.Кучера «Изучение направленности личности»; методика «Социометрия». Результаты мониторинга будут проанализированы в следующем учебном году.</w:t>
      </w:r>
    </w:p>
    <w:p w:rsidR="002B522C" w:rsidRPr="00105FF2" w:rsidRDefault="002B522C" w:rsidP="002B522C">
      <w:pPr>
        <w:ind w:firstLine="709"/>
        <w:contextualSpacing/>
        <w:jc w:val="both"/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</w:pPr>
      <w:r w:rsidRPr="00105FF2"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  <w:t xml:space="preserve">Проанализировав результаты работы за прошедший учебный год, считаем необходимым поставить перед собой задачу апробировать и </w:t>
      </w:r>
      <w:r w:rsidRPr="00105FF2">
        <w:rPr>
          <w:rFonts w:eastAsia="Lucida Sans Unicode"/>
          <w:kern w:val="3"/>
          <w:sz w:val="28"/>
          <w:szCs w:val="28"/>
          <w:shd w:val="clear" w:color="auto" w:fill="FFFFFF"/>
          <w:lang w:eastAsia="zh-CN" w:bidi="hi-IN"/>
        </w:rPr>
        <w:lastRenderedPageBreak/>
        <w:t>усовершенствовать систему мониторинга формирования личностных результатов учащихся.  Повысить профессиональную компетентность педагога-психолога в области индивидуального сопровождения одаренных учащихся.</w:t>
      </w:r>
    </w:p>
    <w:p w:rsidR="002B522C" w:rsidRPr="00105FF2" w:rsidRDefault="002B522C" w:rsidP="002B522C">
      <w:pPr>
        <w:rPr>
          <w:sz w:val="28"/>
          <w:szCs w:val="28"/>
        </w:rPr>
      </w:pPr>
    </w:p>
    <w:p w:rsidR="002B522C" w:rsidRPr="00105FF2" w:rsidRDefault="002B522C" w:rsidP="002B522C">
      <w:pPr>
        <w:rPr>
          <w:b/>
          <w:sz w:val="28"/>
          <w:szCs w:val="28"/>
        </w:rPr>
      </w:pPr>
      <w:r w:rsidRPr="00105FF2">
        <w:rPr>
          <w:b/>
          <w:sz w:val="28"/>
          <w:szCs w:val="28"/>
        </w:rPr>
        <w:t>4. Качество освоения обучающимися основной образовательной программы школы.</w:t>
      </w:r>
    </w:p>
    <w:p w:rsidR="002B522C" w:rsidRPr="00105FF2" w:rsidRDefault="002B522C" w:rsidP="002B522C">
      <w:pPr>
        <w:jc w:val="both"/>
        <w:rPr>
          <w:i/>
          <w:sz w:val="28"/>
          <w:szCs w:val="28"/>
        </w:rPr>
      </w:pPr>
    </w:p>
    <w:p w:rsidR="002B522C" w:rsidRPr="00105FF2" w:rsidRDefault="002B522C" w:rsidP="002B522C">
      <w:pPr>
        <w:jc w:val="both"/>
        <w:rPr>
          <w:b/>
          <w:i/>
          <w:sz w:val="28"/>
          <w:szCs w:val="28"/>
        </w:rPr>
      </w:pPr>
      <w:r w:rsidRPr="00105FF2">
        <w:rPr>
          <w:b/>
          <w:i/>
          <w:sz w:val="28"/>
          <w:szCs w:val="28"/>
        </w:rPr>
        <w:t>4.1 Общая информация об освоении школьниками программ общего образования</w:t>
      </w:r>
    </w:p>
    <w:p w:rsidR="002B522C" w:rsidRPr="00105FF2" w:rsidRDefault="002B522C" w:rsidP="002B522C">
      <w:pPr>
        <w:ind w:left="360" w:firstLine="709"/>
        <w:jc w:val="center"/>
        <w:rPr>
          <w:sz w:val="28"/>
          <w:szCs w:val="28"/>
        </w:rPr>
      </w:pPr>
      <w:r w:rsidRPr="00105FF2">
        <w:rPr>
          <w:sz w:val="28"/>
          <w:szCs w:val="28"/>
        </w:rPr>
        <w:t>Общие показатели, характеризующие школу за последние 6 лет</w:t>
      </w:r>
    </w:p>
    <w:tbl>
      <w:tblPr>
        <w:tblW w:w="9973" w:type="dxa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2"/>
        <w:gridCol w:w="1041"/>
        <w:gridCol w:w="1042"/>
        <w:gridCol w:w="1042"/>
        <w:gridCol w:w="1042"/>
        <w:gridCol w:w="1042"/>
        <w:gridCol w:w="1042"/>
      </w:tblGrid>
      <w:tr w:rsidR="002B522C" w:rsidRPr="00105FF2" w:rsidTr="00E56E15">
        <w:trPr>
          <w:trHeight w:val="405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left="360" w:hanging="26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Обучалось учащихся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2010-11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</w:tcPr>
          <w:p w:rsidR="002B522C" w:rsidRPr="00105FF2" w:rsidRDefault="002B522C" w:rsidP="00E56E15">
            <w:pPr>
              <w:snapToGrid w:val="0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2011-12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  <w:lang w:val="en-US"/>
              </w:rPr>
            </w:pPr>
            <w:r w:rsidRPr="00105FF2">
              <w:rPr>
                <w:sz w:val="28"/>
                <w:szCs w:val="28"/>
              </w:rPr>
              <w:t>2</w:t>
            </w:r>
            <w:r w:rsidRPr="00105FF2">
              <w:rPr>
                <w:sz w:val="28"/>
                <w:szCs w:val="28"/>
                <w:lang w:val="en-US"/>
              </w:rPr>
              <w:t>012-13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2013-14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2014-15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2015-16</w:t>
            </w:r>
          </w:p>
        </w:tc>
      </w:tr>
      <w:tr w:rsidR="002B522C" w:rsidRPr="00105FF2" w:rsidTr="00E56E15">
        <w:trPr>
          <w:trHeight w:val="285"/>
        </w:trPr>
        <w:tc>
          <w:tcPr>
            <w:tcW w:w="3722" w:type="dxa"/>
            <w:tcBorders>
              <w:left w:val="single" w:sz="8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В начальной школе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252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235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239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256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256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265</w:t>
            </w:r>
          </w:p>
        </w:tc>
      </w:tr>
      <w:tr w:rsidR="002B522C" w:rsidRPr="00105FF2" w:rsidTr="00E56E15">
        <w:trPr>
          <w:trHeight w:val="255"/>
        </w:trPr>
        <w:tc>
          <w:tcPr>
            <w:tcW w:w="372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 xml:space="preserve">В основной школе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252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240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220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201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230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244</w:t>
            </w:r>
          </w:p>
        </w:tc>
      </w:tr>
      <w:tr w:rsidR="002B522C" w:rsidRPr="00105FF2" w:rsidTr="00E56E15">
        <w:trPr>
          <w:trHeight w:val="255"/>
        </w:trPr>
        <w:tc>
          <w:tcPr>
            <w:tcW w:w="3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В средней школе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68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53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70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69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42</w:t>
            </w:r>
          </w:p>
        </w:tc>
      </w:tr>
      <w:tr w:rsidR="002B522C" w:rsidRPr="00105FF2" w:rsidTr="00E56E15">
        <w:trPr>
          <w:trHeight w:val="255"/>
        </w:trPr>
        <w:tc>
          <w:tcPr>
            <w:tcW w:w="3722" w:type="dxa"/>
            <w:tcBorders>
              <w:left w:val="single" w:sz="8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Всего по школе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546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543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512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527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563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551</w:t>
            </w:r>
          </w:p>
        </w:tc>
      </w:tr>
      <w:tr w:rsidR="002B522C" w:rsidRPr="00105FF2" w:rsidTr="00E56E15">
        <w:trPr>
          <w:trHeight w:val="270"/>
        </w:trPr>
        <w:tc>
          <w:tcPr>
            <w:tcW w:w="3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Отсев учащихся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Нет</w:t>
            </w:r>
          </w:p>
        </w:tc>
      </w:tr>
      <w:tr w:rsidR="002B522C" w:rsidRPr="00105FF2" w:rsidTr="00E56E15">
        <w:trPr>
          <w:trHeight w:val="255"/>
        </w:trPr>
        <w:tc>
          <w:tcPr>
            <w:tcW w:w="372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Не получили аттестат: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2B522C" w:rsidRPr="00105FF2" w:rsidTr="00E56E15">
        <w:trPr>
          <w:trHeight w:val="510"/>
        </w:trPr>
        <w:tc>
          <w:tcPr>
            <w:tcW w:w="372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Качество (% учащихся успевающих на «4» и «5»)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  <w:lang w:val="en-US"/>
              </w:rPr>
            </w:pPr>
            <w:r w:rsidRPr="00105FF2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31,75</w:t>
            </w:r>
          </w:p>
        </w:tc>
      </w:tr>
      <w:tr w:rsidR="002B522C" w:rsidRPr="00105FF2" w:rsidTr="00E56E15">
        <w:trPr>
          <w:trHeight w:val="255"/>
        </w:trPr>
        <w:tc>
          <w:tcPr>
            <w:tcW w:w="372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98,53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98,58</w:t>
            </w:r>
          </w:p>
        </w:tc>
      </w:tr>
      <w:tr w:rsidR="002B522C" w:rsidRPr="00105FF2" w:rsidTr="00E56E15">
        <w:trPr>
          <w:trHeight w:val="510"/>
        </w:trPr>
        <w:tc>
          <w:tcPr>
            <w:tcW w:w="3722" w:type="dxa"/>
            <w:tcBorders>
              <w:left w:val="single" w:sz="8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 xml:space="preserve">Окончили 9 </w:t>
            </w:r>
            <w:proofErr w:type="spellStart"/>
            <w:r w:rsidRPr="00105FF2">
              <w:rPr>
                <w:sz w:val="28"/>
                <w:szCs w:val="28"/>
              </w:rPr>
              <w:t>кл</w:t>
            </w:r>
            <w:proofErr w:type="spellEnd"/>
            <w:r w:rsidRPr="00105FF2">
              <w:rPr>
                <w:sz w:val="28"/>
                <w:szCs w:val="28"/>
              </w:rPr>
              <w:t>. с аттестатом особого образца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522C" w:rsidRPr="00105FF2" w:rsidTr="00E56E15">
        <w:trPr>
          <w:trHeight w:val="255"/>
        </w:trPr>
        <w:tc>
          <w:tcPr>
            <w:tcW w:w="372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С золотой медалью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</w:p>
        </w:tc>
      </w:tr>
      <w:tr w:rsidR="002B522C" w:rsidRPr="00105FF2" w:rsidTr="00E56E15">
        <w:trPr>
          <w:trHeight w:val="255"/>
        </w:trPr>
        <w:tc>
          <w:tcPr>
            <w:tcW w:w="372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С серебряной медалью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</w:p>
        </w:tc>
      </w:tr>
      <w:tr w:rsidR="002B522C" w:rsidRPr="00105FF2" w:rsidTr="00E56E15">
        <w:trPr>
          <w:trHeight w:val="255"/>
        </w:trPr>
        <w:tc>
          <w:tcPr>
            <w:tcW w:w="372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С медалью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0</w:t>
            </w:r>
          </w:p>
        </w:tc>
      </w:tr>
      <w:tr w:rsidR="002B522C" w:rsidRPr="00105FF2" w:rsidTr="00E56E15">
        <w:trPr>
          <w:trHeight w:val="418"/>
        </w:trPr>
        <w:tc>
          <w:tcPr>
            <w:tcW w:w="372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 xml:space="preserve">Окончили на «отлично»  по 3-4 </w:t>
            </w:r>
            <w:proofErr w:type="spellStart"/>
            <w:r w:rsidRPr="00105FF2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5</w:t>
            </w:r>
          </w:p>
        </w:tc>
      </w:tr>
      <w:tr w:rsidR="002B522C" w:rsidRPr="00105FF2" w:rsidTr="00E56E15">
        <w:trPr>
          <w:trHeight w:val="255"/>
        </w:trPr>
        <w:tc>
          <w:tcPr>
            <w:tcW w:w="372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 xml:space="preserve">Окончили на «отлично»  по 5-9 </w:t>
            </w:r>
            <w:proofErr w:type="spellStart"/>
            <w:r w:rsidRPr="00105FF2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</w:t>
            </w:r>
          </w:p>
        </w:tc>
      </w:tr>
      <w:tr w:rsidR="002B522C" w:rsidRPr="00105FF2" w:rsidTr="00E56E15">
        <w:trPr>
          <w:trHeight w:val="255"/>
        </w:trPr>
        <w:tc>
          <w:tcPr>
            <w:tcW w:w="37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 xml:space="preserve">Окончили на «отлично»  по 10-11 </w:t>
            </w:r>
            <w:proofErr w:type="spellStart"/>
            <w:r w:rsidRPr="00105FF2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B522C" w:rsidRPr="00105FF2" w:rsidRDefault="002B522C" w:rsidP="00E56E15">
            <w:pPr>
              <w:snapToGrid w:val="0"/>
              <w:ind w:left="360"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hanging="26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</w:t>
            </w:r>
          </w:p>
        </w:tc>
      </w:tr>
    </w:tbl>
    <w:p w:rsidR="002B522C" w:rsidRPr="00105FF2" w:rsidRDefault="002B522C" w:rsidP="002B522C">
      <w:pPr>
        <w:jc w:val="both"/>
        <w:rPr>
          <w:sz w:val="28"/>
          <w:szCs w:val="28"/>
        </w:rPr>
      </w:pPr>
      <w:r w:rsidRPr="00105FF2">
        <w:rPr>
          <w:b/>
          <w:sz w:val="28"/>
          <w:szCs w:val="28"/>
        </w:rPr>
        <w:t>Вывод:</w:t>
      </w:r>
      <w:r w:rsidRPr="00105FF2">
        <w:rPr>
          <w:sz w:val="28"/>
          <w:szCs w:val="28"/>
        </w:rPr>
        <w:t xml:space="preserve"> уменьшение численности учащихся за последние 3 года сменилась повышением. В школе нет отсева учащихся. Качество обучения снизилось в 2015-16 учебном году на 11%.  Академическую задолженность имеют 6 учащихся. 100% выпускников 9-х, 11-х классов прошли итоговую аттестацию.</w:t>
      </w:r>
    </w:p>
    <w:p w:rsidR="002B522C" w:rsidRPr="00105FF2" w:rsidRDefault="002B522C" w:rsidP="002B522C">
      <w:pPr>
        <w:ind w:left="360" w:firstLine="709"/>
        <w:rPr>
          <w:sz w:val="28"/>
          <w:szCs w:val="28"/>
        </w:rPr>
      </w:pPr>
      <w:r w:rsidRPr="00105FF2">
        <w:rPr>
          <w:sz w:val="28"/>
          <w:szCs w:val="28"/>
        </w:rPr>
        <w:t>Сравнительная таблица качества и успеваемости по ступеням обучения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489"/>
        <w:gridCol w:w="1027"/>
        <w:gridCol w:w="2033"/>
        <w:gridCol w:w="1015"/>
        <w:gridCol w:w="1524"/>
        <w:gridCol w:w="1559"/>
      </w:tblGrid>
      <w:tr w:rsidR="002B522C" w:rsidRPr="00105FF2" w:rsidTr="00E56E15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105FF2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105FF2">
              <w:rPr>
                <w:b/>
                <w:sz w:val="28"/>
                <w:szCs w:val="28"/>
              </w:rPr>
              <w:t>Начальная ступень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105FF2">
              <w:rPr>
                <w:b/>
                <w:sz w:val="28"/>
                <w:szCs w:val="28"/>
              </w:rPr>
              <w:t>Основная ступень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105FF2">
              <w:rPr>
                <w:b/>
                <w:sz w:val="28"/>
                <w:szCs w:val="28"/>
              </w:rPr>
              <w:t>Средняя ступень</w:t>
            </w:r>
          </w:p>
        </w:tc>
      </w:tr>
      <w:tr w:rsidR="002B522C" w:rsidRPr="00105FF2" w:rsidTr="00E56E15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Успев-</w:t>
            </w:r>
            <w:proofErr w:type="spellStart"/>
            <w:r w:rsidRPr="00105FF2">
              <w:rPr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proofErr w:type="spellStart"/>
            <w:r w:rsidRPr="00105FF2">
              <w:rPr>
                <w:sz w:val="28"/>
                <w:szCs w:val="28"/>
              </w:rPr>
              <w:t>Кач</w:t>
            </w:r>
            <w:proofErr w:type="spellEnd"/>
            <w:r w:rsidRPr="00105FF2">
              <w:rPr>
                <w:sz w:val="28"/>
                <w:szCs w:val="28"/>
              </w:rPr>
              <w:t>-во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Успев-</w:t>
            </w:r>
            <w:proofErr w:type="spellStart"/>
            <w:r w:rsidRPr="00105FF2">
              <w:rPr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proofErr w:type="spellStart"/>
            <w:r w:rsidRPr="00105FF2">
              <w:rPr>
                <w:sz w:val="28"/>
                <w:szCs w:val="28"/>
              </w:rPr>
              <w:t>Кач</w:t>
            </w:r>
            <w:proofErr w:type="spellEnd"/>
            <w:r w:rsidRPr="00105FF2">
              <w:rPr>
                <w:sz w:val="28"/>
                <w:szCs w:val="28"/>
              </w:rPr>
              <w:t>-во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Успев-</w:t>
            </w:r>
            <w:proofErr w:type="spellStart"/>
            <w:r w:rsidRPr="00105FF2">
              <w:rPr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proofErr w:type="spellStart"/>
            <w:r w:rsidRPr="00105FF2">
              <w:rPr>
                <w:sz w:val="28"/>
                <w:szCs w:val="28"/>
              </w:rPr>
              <w:t>Кач</w:t>
            </w:r>
            <w:proofErr w:type="spellEnd"/>
            <w:r w:rsidRPr="00105FF2">
              <w:rPr>
                <w:sz w:val="28"/>
                <w:szCs w:val="28"/>
              </w:rPr>
              <w:t>-во</w:t>
            </w:r>
          </w:p>
        </w:tc>
      </w:tr>
      <w:tr w:rsidR="002B522C" w:rsidRPr="00105FF2" w:rsidTr="00E56E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105FF2">
              <w:rPr>
                <w:b/>
                <w:sz w:val="28"/>
                <w:szCs w:val="28"/>
              </w:rPr>
              <w:t>2009-10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99%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66%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39%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64%</w:t>
            </w:r>
          </w:p>
        </w:tc>
      </w:tr>
      <w:tr w:rsidR="002B522C" w:rsidRPr="00105FF2" w:rsidTr="00E56E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105FF2">
              <w:rPr>
                <w:b/>
                <w:sz w:val="28"/>
                <w:szCs w:val="28"/>
              </w:rPr>
              <w:lastRenderedPageBreak/>
              <w:t>2010-11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59%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37%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36%</w:t>
            </w:r>
          </w:p>
        </w:tc>
      </w:tr>
      <w:tr w:rsidR="002B522C" w:rsidRPr="00105FF2" w:rsidTr="00E56E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105FF2">
              <w:rPr>
                <w:b/>
                <w:sz w:val="28"/>
                <w:szCs w:val="28"/>
              </w:rPr>
              <w:t>2011-12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53%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38%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40%</w:t>
            </w:r>
          </w:p>
        </w:tc>
      </w:tr>
      <w:tr w:rsidR="002B522C" w:rsidRPr="00105FF2" w:rsidTr="00E56E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105FF2">
              <w:rPr>
                <w:b/>
                <w:sz w:val="28"/>
                <w:szCs w:val="28"/>
              </w:rPr>
              <w:t>2012-13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49%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34%</w:t>
            </w:r>
          </w:p>
        </w:tc>
      </w:tr>
      <w:tr w:rsidR="002B522C" w:rsidRPr="00105FF2" w:rsidTr="00E56E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105FF2">
              <w:rPr>
                <w:b/>
                <w:sz w:val="28"/>
                <w:szCs w:val="28"/>
              </w:rPr>
              <w:t>2013-14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46%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30%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47%</w:t>
            </w:r>
          </w:p>
        </w:tc>
      </w:tr>
      <w:tr w:rsidR="002B522C" w:rsidRPr="00105FF2" w:rsidTr="00E56E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105FF2">
              <w:rPr>
                <w:b/>
                <w:sz w:val="28"/>
                <w:szCs w:val="28"/>
              </w:rPr>
              <w:t>2014-15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98%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56%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29%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94%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41%</w:t>
            </w:r>
          </w:p>
        </w:tc>
      </w:tr>
      <w:tr w:rsidR="002B522C" w:rsidRPr="00105FF2" w:rsidTr="00E56E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105FF2">
              <w:rPr>
                <w:b/>
                <w:sz w:val="28"/>
                <w:szCs w:val="28"/>
              </w:rPr>
              <w:t>2015-16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99%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47%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98%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25%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05FF2">
              <w:rPr>
                <w:sz w:val="28"/>
                <w:szCs w:val="28"/>
              </w:rPr>
              <w:t>19%</w:t>
            </w:r>
          </w:p>
        </w:tc>
      </w:tr>
    </w:tbl>
    <w:p w:rsidR="002B522C" w:rsidRPr="00105FF2" w:rsidRDefault="002B522C" w:rsidP="002B522C">
      <w:pPr>
        <w:jc w:val="both"/>
        <w:rPr>
          <w:sz w:val="28"/>
          <w:szCs w:val="28"/>
        </w:rPr>
      </w:pPr>
      <w:r w:rsidRPr="00105FF2">
        <w:rPr>
          <w:b/>
          <w:sz w:val="28"/>
          <w:szCs w:val="28"/>
        </w:rPr>
        <w:t>Вывод:</w:t>
      </w:r>
      <w:r w:rsidRPr="00105FF2">
        <w:rPr>
          <w:sz w:val="28"/>
          <w:szCs w:val="28"/>
        </w:rPr>
        <w:t xml:space="preserve"> на протяжении всех лет школа работала со 100 % успеваемостью, с 2015 года этот показатель снизился по всей школе. Качество обучения в начальной школе снизилось на 9 %, в основной на 4%, в старшей на 22%. </w:t>
      </w:r>
      <w:r>
        <w:rPr>
          <w:sz w:val="28"/>
          <w:szCs w:val="28"/>
        </w:rPr>
        <w:t>Решение проблемы повышения качества образования будет отражено в задачах школы на 2016-17 учебный год.</w:t>
      </w:r>
    </w:p>
    <w:p w:rsidR="002B522C" w:rsidRPr="00105FF2" w:rsidRDefault="002B522C" w:rsidP="002B522C">
      <w:pPr>
        <w:jc w:val="both"/>
        <w:rPr>
          <w:i/>
          <w:sz w:val="28"/>
          <w:szCs w:val="28"/>
        </w:rPr>
      </w:pPr>
    </w:p>
    <w:p w:rsidR="002B522C" w:rsidRPr="000F78C7" w:rsidRDefault="002B522C" w:rsidP="002B522C">
      <w:pPr>
        <w:jc w:val="both"/>
        <w:rPr>
          <w:sz w:val="28"/>
          <w:szCs w:val="28"/>
        </w:rPr>
      </w:pPr>
      <w:r w:rsidRPr="00996158">
        <w:rPr>
          <w:b/>
          <w:i/>
          <w:sz w:val="24"/>
          <w:szCs w:val="24"/>
        </w:rPr>
        <w:t xml:space="preserve">4.2 </w:t>
      </w:r>
      <w:r w:rsidRPr="000F78C7">
        <w:rPr>
          <w:sz w:val="28"/>
          <w:szCs w:val="28"/>
        </w:rPr>
        <w:t>Начальная школа</w:t>
      </w:r>
    </w:p>
    <w:p w:rsidR="002B522C" w:rsidRPr="000F78C7" w:rsidRDefault="002B522C" w:rsidP="002B522C">
      <w:pPr>
        <w:ind w:firstLine="708"/>
        <w:jc w:val="both"/>
        <w:rPr>
          <w:sz w:val="28"/>
          <w:szCs w:val="28"/>
        </w:rPr>
      </w:pPr>
      <w:r w:rsidRPr="000F78C7">
        <w:rPr>
          <w:sz w:val="28"/>
          <w:szCs w:val="28"/>
        </w:rPr>
        <w:t xml:space="preserve">Выпускник начальной школы (1-4 </w:t>
      </w:r>
      <w:proofErr w:type="spellStart"/>
      <w:r w:rsidRPr="000F78C7">
        <w:rPr>
          <w:sz w:val="28"/>
          <w:szCs w:val="28"/>
        </w:rPr>
        <w:t>кл</w:t>
      </w:r>
      <w:proofErr w:type="spellEnd"/>
      <w:r w:rsidRPr="000F78C7">
        <w:rPr>
          <w:sz w:val="28"/>
          <w:szCs w:val="28"/>
        </w:rPr>
        <w:t xml:space="preserve">.) -  это значит выпускник со сформированной учебной зрелостью - как готовностью к образованию в основной </w:t>
      </w:r>
      <w:proofErr w:type="spellStart"/>
      <w:r w:rsidRPr="000F78C7">
        <w:rPr>
          <w:sz w:val="28"/>
          <w:szCs w:val="28"/>
        </w:rPr>
        <w:t>школе.</w:t>
      </w:r>
      <w:r w:rsidRPr="00EC3630">
        <w:rPr>
          <w:sz w:val="28"/>
          <w:szCs w:val="28"/>
        </w:rPr>
        <w:t>На</w:t>
      </w:r>
      <w:proofErr w:type="spellEnd"/>
      <w:r w:rsidRPr="00EC3630">
        <w:rPr>
          <w:sz w:val="28"/>
          <w:szCs w:val="28"/>
        </w:rPr>
        <w:t xml:space="preserve"> конец начального образования в 4 классах была проведена независимая экспертиза</w:t>
      </w:r>
      <w:r>
        <w:rPr>
          <w:sz w:val="28"/>
          <w:szCs w:val="28"/>
        </w:rPr>
        <w:t xml:space="preserve"> Всероссийские проверочные работы по 3 предметам: математике, русскому языку, окружающему миру.  </w:t>
      </w:r>
    </w:p>
    <w:p w:rsidR="002B522C" w:rsidRDefault="002B522C" w:rsidP="002B522C">
      <w:pPr>
        <w:ind w:firstLine="708"/>
        <w:jc w:val="center"/>
        <w:rPr>
          <w:b/>
          <w:sz w:val="28"/>
          <w:szCs w:val="28"/>
        </w:rPr>
      </w:pPr>
      <w:r w:rsidRPr="0072758F">
        <w:rPr>
          <w:b/>
          <w:sz w:val="28"/>
          <w:szCs w:val="28"/>
        </w:rPr>
        <w:t>Математика</w:t>
      </w:r>
    </w:p>
    <w:p w:rsidR="002B522C" w:rsidRPr="0072758F" w:rsidRDefault="002B522C" w:rsidP="002B522C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875"/>
        <w:gridCol w:w="1878"/>
        <w:gridCol w:w="1878"/>
        <w:gridCol w:w="1878"/>
      </w:tblGrid>
      <w:tr w:rsidR="002B522C" w:rsidRPr="000F78C7" w:rsidTr="00E56E15">
        <w:tc>
          <w:tcPr>
            <w:tcW w:w="2062" w:type="dxa"/>
          </w:tcPr>
          <w:p w:rsidR="002B522C" w:rsidRPr="000F78C7" w:rsidRDefault="002B522C" w:rsidP="00E56E15">
            <w:pPr>
              <w:jc w:val="center"/>
              <w:rPr>
                <w:b/>
                <w:sz w:val="28"/>
                <w:szCs w:val="28"/>
              </w:rPr>
            </w:pPr>
            <w:r w:rsidRPr="000F78C7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7509" w:type="dxa"/>
            <w:gridSpan w:val="4"/>
          </w:tcPr>
          <w:p w:rsidR="002B522C" w:rsidRPr="000F78C7" w:rsidRDefault="002B522C" w:rsidP="00E56E15">
            <w:pPr>
              <w:jc w:val="center"/>
              <w:rPr>
                <w:b/>
              </w:rPr>
            </w:pPr>
            <w:r w:rsidRPr="000F78C7">
              <w:rPr>
                <w:b/>
                <w:bCs/>
                <w:color w:val="000000"/>
              </w:rPr>
              <w:t xml:space="preserve">Распределение групп баллов (кол-во </w:t>
            </w:r>
            <w:proofErr w:type="gramStart"/>
            <w:r w:rsidRPr="000F78C7">
              <w:rPr>
                <w:b/>
                <w:bCs/>
                <w:color w:val="000000"/>
              </w:rPr>
              <w:t>чел,  %)</w:t>
            </w:r>
            <w:proofErr w:type="gramEnd"/>
          </w:p>
        </w:tc>
      </w:tr>
      <w:tr w:rsidR="002B522C" w:rsidRPr="0072758F" w:rsidTr="00E56E15">
        <w:tc>
          <w:tcPr>
            <w:tcW w:w="2062" w:type="dxa"/>
          </w:tcPr>
          <w:p w:rsidR="002B522C" w:rsidRPr="0072758F" w:rsidRDefault="002B522C" w:rsidP="00E56E15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2B522C" w:rsidRPr="0072758F" w:rsidRDefault="002B522C" w:rsidP="00E56E1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72758F">
              <w:rPr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878" w:type="dxa"/>
            <w:vAlign w:val="center"/>
          </w:tcPr>
          <w:p w:rsidR="002B522C" w:rsidRPr="0072758F" w:rsidRDefault="002B522C" w:rsidP="00E56E1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72758F"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878" w:type="dxa"/>
            <w:vAlign w:val="center"/>
          </w:tcPr>
          <w:p w:rsidR="002B522C" w:rsidRPr="0072758F" w:rsidRDefault="002B522C" w:rsidP="00E56E1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72758F"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878" w:type="dxa"/>
            <w:vAlign w:val="center"/>
          </w:tcPr>
          <w:p w:rsidR="002B522C" w:rsidRPr="0072758F" w:rsidRDefault="002B522C" w:rsidP="00E56E1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72758F">
              <w:rPr>
                <w:color w:val="000000"/>
                <w:sz w:val="28"/>
                <w:szCs w:val="28"/>
              </w:rPr>
              <w:t>«5»</w:t>
            </w:r>
          </w:p>
        </w:tc>
      </w:tr>
      <w:tr w:rsidR="002B522C" w:rsidRPr="0072758F" w:rsidTr="00E56E15">
        <w:tc>
          <w:tcPr>
            <w:tcW w:w="2062" w:type="dxa"/>
          </w:tcPr>
          <w:p w:rsidR="002B522C" w:rsidRPr="0072758F" w:rsidRDefault="002B522C" w:rsidP="00E56E15">
            <w:pPr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4 «А»</w:t>
            </w:r>
          </w:p>
        </w:tc>
        <w:tc>
          <w:tcPr>
            <w:tcW w:w="1875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 xml:space="preserve">0ч </w:t>
            </w:r>
          </w:p>
        </w:tc>
        <w:tc>
          <w:tcPr>
            <w:tcW w:w="1878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8ч (38%)</w:t>
            </w:r>
          </w:p>
        </w:tc>
        <w:tc>
          <w:tcPr>
            <w:tcW w:w="1878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10ч (48%)</w:t>
            </w:r>
          </w:p>
        </w:tc>
        <w:tc>
          <w:tcPr>
            <w:tcW w:w="1878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3ч (14%)</w:t>
            </w:r>
          </w:p>
        </w:tc>
      </w:tr>
      <w:tr w:rsidR="002B522C" w:rsidRPr="0072758F" w:rsidTr="00E56E15">
        <w:tc>
          <w:tcPr>
            <w:tcW w:w="2062" w:type="dxa"/>
          </w:tcPr>
          <w:p w:rsidR="002B522C" w:rsidRPr="0072758F" w:rsidRDefault="002B522C" w:rsidP="00E56E15">
            <w:pPr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4 «Б»</w:t>
            </w:r>
          </w:p>
        </w:tc>
        <w:tc>
          <w:tcPr>
            <w:tcW w:w="1875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2ч (9%)</w:t>
            </w:r>
          </w:p>
        </w:tc>
        <w:tc>
          <w:tcPr>
            <w:tcW w:w="1878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6ч (26%)</w:t>
            </w:r>
          </w:p>
        </w:tc>
        <w:tc>
          <w:tcPr>
            <w:tcW w:w="1878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5ч (22%)</w:t>
            </w:r>
          </w:p>
        </w:tc>
        <w:tc>
          <w:tcPr>
            <w:tcW w:w="1878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10ч (43%)</w:t>
            </w:r>
          </w:p>
        </w:tc>
      </w:tr>
      <w:tr w:rsidR="002B522C" w:rsidRPr="0072758F" w:rsidTr="00E56E15">
        <w:tc>
          <w:tcPr>
            <w:tcW w:w="2062" w:type="dxa"/>
          </w:tcPr>
          <w:p w:rsidR="002B522C" w:rsidRPr="0072758F" w:rsidRDefault="002B522C" w:rsidP="00E56E15">
            <w:pPr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4 «В»</w:t>
            </w:r>
          </w:p>
        </w:tc>
        <w:tc>
          <w:tcPr>
            <w:tcW w:w="1875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0ч</w:t>
            </w:r>
          </w:p>
        </w:tc>
        <w:tc>
          <w:tcPr>
            <w:tcW w:w="1878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9ч (39%)</w:t>
            </w:r>
          </w:p>
        </w:tc>
        <w:tc>
          <w:tcPr>
            <w:tcW w:w="1878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8ч (35%)</w:t>
            </w:r>
          </w:p>
        </w:tc>
        <w:tc>
          <w:tcPr>
            <w:tcW w:w="1878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6ч (26%)</w:t>
            </w:r>
          </w:p>
        </w:tc>
      </w:tr>
      <w:tr w:rsidR="002B522C" w:rsidRPr="0072758F" w:rsidTr="00E56E15">
        <w:tc>
          <w:tcPr>
            <w:tcW w:w="2062" w:type="dxa"/>
          </w:tcPr>
          <w:p w:rsidR="002B522C" w:rsidRPr="0072758F" w:rsidRDefault="002B522C" w:rsidP="00E56E15">
            <w:pPr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Итого</w:t>
            </w:r>
          </w:p>
        </w:tc>
        <w:tc>
          <w:tcPr>
            <w:tcW w:w="1875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2ч (3%)</w:t>
            </w:r>
          </w:p>
        </w:tc>
        <w:tc>
          <w:tcPr>
            <w:tcW w:w="1878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33ч (49%)</w:t>
            </w:r>
          </w:p>
        </w:tc>
        <w:tc>
          <w:tcPr>
            <w:tcW w:w="1878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23ч (34%)</w:t>
            </w:r>
          </w:p>
        </w:tc>
        <w:tc>
          <w:tcPr>
            <w:tcW w:w="1878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19ч (28%)</w:t>
            </w:r>
          </w:p>
        </w:tc>
      </w:tr>
    </w:tbl>
    <w:p w:rsidR="002B522C" w:rsidRPr="0072758F" w:rsidRDefault="002B522C" w:rsidP="002B522C">
      <w:pPr>
        <w:ind w:firstLine="708"/>
        <w:jc w:val="both"/>
        <w:rPr>
          <w:color w:val="FF0000"/>
          <w:sz w:val="28"/>
          <w:szCs w:val="28"/>
        </w:rPr>
      </w:pPr>
    </w:p>
    <w:p w:rsidR="002B522C" w:rsidRPr="000F78C7" w:rsidRDefault="002B522C" w:rsidP="002B522C">
      <w:pPr>
        <w:ind w:firstLine="709"/>
        <w:jc w:val="center"/>
        <w:rPr>
          <w:b/>
          <w:sz w:val="28"/>
          <w:szCs w:val="28"/>
        </w:rPr>
      </w:pPr>
      <w:r w:rsidRPr="000F78C7">
        <w:rPr>
          <w:b/>
          <w:sz w:val="28"/>
          <w:szCs w:val="28"/>
        </w:rPr>
        <w:t>Качество выполнения работ по математике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2700"/>
        <w:gridCol w:w="3060"/>
      </w:tblGrid>
      <w:tr w:rsidR="002B522C" w:rsidRPr="000F78C7" w:rsidTr="00E56E1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0F78C7" w:rsidRDefault="002B522C" w:rsidP="00E56E15">
            <w:pPr>
              <w:jc w:val="both"/>
              <w:rPr>
                <w:sz w:val="28"/>
                <w:szCs w:val="28"/>
              </w:rPr>
            </w:pPr>
            <w:r w:rsidRPr="000F78C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0F78C7" w:rsidRDefault="002B522C" w:rsidP="00E56E15">
            <w:pPr>
              <w:jc w:val="both"/>
              <w:rPr>
                <w:sz w:val="28"/>
                <w:szCs w:val="28"/>
              </w:rPr>
            </w:pPr>
            <w:r w:rsidRPr="000F78C7">
              <w:rPr>
                <w:sz w:val="28"/>
                <w:szCs w:val="28"/>
              </w:rPr>
              <w:t xml:space="preserve">Успешность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0F78C7" w:rsidRDefault="002B522C" w:rsidP="00E56E15">
            <w:pPr>
              <w:jc w:val="both"/>
              <w:rPr>
                <w:sz w:val="28"/>
                <w:szCs w:val="28"/>
              </w:rPr>
            </w:pPr>
            <w:r w:rsidRPr="000F78C7">
              <w:rPr>
                <w:sz w:val="28"/>
                <w:szCs w:val="28"/>
              </w:rPr>
              <w:t xml:space="preserve">Качество </w:t>
            </w:r>
          </w:p>
        </w:tc>
      </w:tr>
      <w:tr w:rsidR="002B522C" w:rsidRPr="000F78C7" w:rsidTr="00E56E15">
        <w:trPr>
          <w:trHeight w:val="42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0F78C7" w:rsidRDefault="002B522C" w:rsidP="00E56E15">
            <w:pPr>
              <w:jc w:val="both"/>
              <w:rPr>
                <w:sz w:val="28"/>
                <w:szCs w:val="28"/>
              </w:rPr>
            </w:pPr>
            <w:r w:rsidRPr="000F78C7">
              <w:rPr>
                <w:sz w:val="28"/>
                <w:szCs w:val="28"/>
              </w:rPr>
              <w:t xml:space="preserve">4 «А»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0F78C7" w:rsidRDefault="002B522C" w:rsidP="00E56E15">
            <w:pPr>
              <w:snapToGrid w:val="0"/>
              <w:rPr>
                <w:sz w:val="28"/>
                <w:szCs w:val="28"/>
              </w:rPr>
            </w:pPr>
            <w:r w:rsidRPr="000F78C7">
              <w:rPr>
                <w:sz w:val="28"/>
                <w:szCs w:val="28"/>
              </w:rPr>
              <w:t>100%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0F78C7" w:rsidRDefault="002B522C" w:rsidP="00E56E15">
            <w:pPr>
              <w:snapToGrid w:val="0"/>
              <w:rPr>
                <w:sz w:val="28"/>
                <w:szCs w:val="28"/>
              </w:rPr>
            </w:pPr>
            <w:r w:rsidRPr="000F78C7">
              <w:rPr>
                <w:sz w:val="28"/>
                <w:szCs w:val="28"/>
              </w:rPr>
              <w:t>62%</w:t>
            </w:r>
          </w:p>
        </w:tc>
      </w:tr>
      <w:tr w:rsidR="002B522C" w:rsidRPr="000F78C7" w:rsidTr="00E56E1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0F78C7" w:rsidRDefault="002B522C" w:rsidP="00E56E15">
            <w:pPr>
              <w:jc w:val="both"/>
              <w:rPr>
                <w:sz w:val="28"/>
                <w:szCs w:val="28"/>
              </w:rPr>
            </w:pPr>
            <w:r w:rsidRPr="000F78C7">
              <w:rPr>
                <w:sz w:val="28"/>
                <w:szCs w:val="28"/>
              </w:rPr>
              <w:t xml:space="preserve">4 «Б»»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0F78C7" w:rsidRDefault="002B522C" w:rsidP="00E56E15">
            <w:pPr>
              <w:snapToGrid w:val="0"/>
              <w:rPr>
                <w:sz w:val="28"/>
                <w:szCs w:val="28"/>
              </w:rPr>
            </w:pPr>
            <w:r w:rsidRPr="000F78C7">
              <w:rPr>
                <w:sz w:val="28"/>
                <w:szCs w:val="28"/>
              </w:rPr>
              <w:t>91%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0F78C7" w:rsidRDefault="002B522C" w:rsidP="00E56E15">
            <w:pPr>
              <w:snapToGrid w:val="0"/>
              <w:rPr>
                <w:sz w:val="28"/>
                <w:szCs w:val="28"/>
              </w:rPr>
            </w:pPr>
            <w:r w:rsidRPr="000F78C7">
              <w:rPr>
                <w:sz w:val="28"/>
                <w:szCs w:val="28"/>
              </w:rPr>
              <w:t>65%</w:t>
            </w:r>
          </w:p>
        </w:tc>
      </w:tr>
      <w:tr w:rsidR="002B522C" w:rsidRPr="000F78C7" w:rsidTr="00E56E1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0F78C7" w:rsidRDefault="002B522C" w:rsidP="00E56E15">
            <w:pPr>
              <w:jc w:val="both"/>
              <w:rPr>
                <w:sz w:val="28"/>
                <w:szCs w:val="28"/>
              </w:rPr>
            </w:pPr>
            <w:r w:rsidRPr="000F78C7">
              <w:rPr>
                <w:sz w:val="28"/>
                <w:szCs w:val="28"/>
              </w:rPr>
              <w:t>4 «В»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0F78C7" w:rsidRDefault="002B522C" w:rsidP="00E56E15">
            <w:pPr>
              <w:snapToGrid w:val="0"/>
              <w:rPr>
                <w:sz w:val="28"/>
                <w:szCs w:val="28"/>
              </w:rPr>
            </w:pPr>
            <w:r w:rsidRPr="000F78C7">
              <w:rPr>
                <w:sz w:val="28"/>
                <w:szCs w:val="28"/>
              </w:rPr>
              <w:t>100%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0F78C7" w:rsidRDefault="002B522C" w:rsidP="00E56E15">
            <w:pPr>
              <w:snapToGrid w:val="0"/>
              <w:rPr>
                <w:sz w:val="28"/>
                <w:szCs w:val="28"/>
              </w:rPr>
            </w:pPr>
            <w:r w:rsidRPr="000F78C7">
              <w:rPr>
                <w:sz w:val="28"/>
                <w:szCs w:val="28"/>
              </w:rPr>
              <w:t>61%</w:t>
            </w:r>
          </w:p>
        </w:tc>
      </w:tr>
      <w:tr w:rsidR="002B522C" w:rsidRPr="000F78C7" w:rsidTr="00E56E1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0F78C7" w:rsidRDefault="002B522C" w:rsidP="00E56E15">
            <w:pPr>
              <w:jc w:val="both"/>
              <w:rPr>
                <w:sz w:val="28"/>
                <w:szCs w:val="28"/>
              </w:rPr>
            </w:pPr>
            <w:r w:rsidRPr="000F78C7">
              <w:rPr>
                <w:sz w:val="28"/>
                <w:szCs w:val="28"/>
              </w:rPr>
              <w:t>Всего по школе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0F78C7" w:rsidRDefault="002B522C" w:rsidP="00E56E15">
            <w:pPr>
              <w:snapToGrid w:val="0"/>
              <w:rPr>
                <w:sz w:val="28"/>
                <w:szCs w:val="28"/>
              </w:rPr>
            </w:pPr>
            <w:r w:rsidRPr="000F78C7">
              <w:rPr>
                <w:sz w:val="28"/>
                <w:szCs w:val="28"/>
              </w:rPr>
              <w:t>97%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0F78C7" w:rsidRDefault="002B522C" w:rsidP="00E56E15">
            <w:pPr>
              <w:snapToGrid w:val="0"/>
              <w:rPr>
                <w:sz w:val="28"/>
                <w:szCs w:val="28"/>
              </w:rPr>
            </w:pPr>
            <w:r w:rsidRPr="000F78C7">
              <w:rPr>
                <w:sz w:val="28"/>
                <w:szCs w:val="28"/>
              </w:rPr>
              <w:t>62%</w:t>
            </w:r>
          </w:p>
        </w:tc>
      </w:tr>
    </w:tbl>
    <w:p w:rsidR="002B522C" w:rsidRPr="00224345" w:rsidRDefault="002B522C" w:rsidP="002B522C">
      <w:pPr>
        <w:ind w:firstLine="709"/>
        <w:jc w:val="both"/>
        <w:rPr>
          <w:b/>
          <w:color w:val="FF0000"/>
          <w:sz w:val="24"/>
          <w:szCs w:val="24"/>
        </w:rPr>
      </w:pPr>
    </w:p>
    <w:p w:rsidR="002B522C" w:rsidRPr="00225657" w:rsidRDefault="002B522C" w:rsidP="002B522C">
      <w:pPr>
        <w:tabs>
          <w:tab w:val="left" w:pos="720"/>
        </w:tabs>
        <w:rPr>
          <w:sz w:val="28"/>
          <w:szCs w:val="28"/>
        </w:rPr>
      </w:pPr>
      <w:r w:rsidRPr="000F78C7">
        <w:rPr>
          <w:sz w:val="28"/>
          <w:szCs w:val="28"/>
        </w:rPr>
        <w:tab/>
        <w:t>Хорошие результаты</w:t>
      </w:r>
      <w:r w:rsidRPr="00225657">
        <w:rPr>
          <w:sz w:val="28"/>
          <w:szCs w:val="28"/>
        </w:rPr>
        <w:t xml:space="preserve"> учащиеся </w:t>
      </w:r>
      <w:proofErr w:type="gramStart"/>
      <w:r w:rsidRPr="00225657">
        <w:rPr>
          <w:sz w:val="28"/>
          <w:szCs w:val="28"/>
        </w:rPr>
        <w:t>показали  в</w:t>
      </w:r>
      <w:proofErr w:type="gramEnd"/>
      <w:r w:rsidRPr="00225657">
        <w:rPr>
          <w:sz w:val="28"/>
          <w:szCs w:val="28"/>
        </w:rPr>
        <w:t xml:space="preserve"> заданиях, где требовалось выполнить арифметические действия с числами и числовыми выражениями;  решить арифметическим способом (в 1–2 действия) учебные задачи и задачи, связанные с повседневной жизнью; исследовать, распознавать геометрические фигуры, вычислять периметр треугольника, прямоугольника и квадрата, площадь прямоугольника и квадрата; работать с таблицами, схемами, графиками, диаграммами, читать несложные готовые таблицы.</w:t>
      </w:r>
    </w:p>
    <w:p w:rsidR="002B522C" w:rsidRPr="00224345" w:rsidRDefault="002B522C" w:rsidP="002B522C">
      <w:pPr>
        <w:ind w:firstLine="709"/>
        <w:rPr>
          <w:color w:val="FF0000"/>
          <w:sz w:val="24"/>
          <w:szCs w:val="24"/>
        </w:rPr>
      </w:pPr>
    </w:p>
    <w:p w:rsidR="00F23B0F" w:rsidRDefault="00F23B0F" w:rsidP="002B52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B522C" w:rsidRDefault="002B522C" w:rsidP="002B52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 русскому языку</w:t>
      </w:r>
    </w:p>
    <w:p w:rsidR="002B522C" w:rsidRPr="00D91287" w:rsidRDefault="002B522C" w:rsidP="002B522C">
      <w:pPr>
        <w:jc w:val="center"/>
        <w:rPr>
          <w:sz w:val="28"/>
          <w:szCs w:val="28"/>
        </w:rPr>
      </w:pPr>
      <w:r w:rsidRPr="00D91287">
        <w:rPr>
          <w:b/>
          <w:bCs/>
          <w:color w:val="000000"/>
          <w:sz w:val="28"/>
          <w:szCs w:val="28"/>
        </w:rPr>
        <w:t>Статистика по отметкам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8"/>
        <w:gridCol w:w="1864"/>
        <w:gridCol w:w="1883"/>
        <w:gridCol w:w="1883"/>
        <w:gridCol w:w="1883"/>
      </w:tblGrid>
      <w:tr w:rsidR="002B522C" w:rsidRPr="00767748" w:rsidTr="00E56E15">
        <w:tc>
          <w:tcPr>
            <w:tcW w:w="2058" w:type="dxa"/>
          </w:tcPr>
          <w:p w:rsidR="002B522C" w:rsidRPr="0072758F" w:rsidRDefault="002B522C" w:rsidP="00E56E15">
            <w:pPr>
              <w:jc w:val="center"/>
              <w:rPr>
                <w:b/>
                <w:sz w:val="28"/>
                <w:szCs w:val="28"/>
              </w:rPr>
            </w:pPr>
            <w:r w:rsidRPr="0072758F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7513" w:type="dxa"/>
            <w:gridSpan w:val="4"/>
          </w:tcPr>
          <w:p w:rsidR="002B522C" w:rsidRPr="0072758F" w:rsidRDefault="002B522C" w:rsidP="00E56E15">
            <w:pPr>
              <w:jc w:val="center"/>
              <w:rPr>
                <w:b/>
              </w:rPr>
            </w:pPr>
            <w:r w:rsidRPr="0072758F">
              <w:rPr>
                <w:b/>
                <w:bCs/>
                <w:color w:val="000000"/>
              </w:rPr>
              <w:t xml:space="preserve">Распределение групп баллов (кол-во </w:t>
            </w:r>
            <w:proofErr w:type="gramStart"/>
            <w:r w:rsidRPr="0072758F">
              <w:rPr>
                <w:b/>
                <w:bCs/>
                <w:color w:val="000000"/>
              </w:rPr>
              <w:t>чел,  %)</w:t>
            </w:r>
            <w:proofErr w:type="gramEnd"/>
          </w:p>
        </w:tc>
      </w:tr>
      <w:tr w:rsidR="002B522C" w:rsidRPr="00767748" w:rsidTr="00E56E15">
        <w:tc>
          <w:tcPr>
            <w:tcW w:w="2058" w:type="dxa"/>
          </w:tcPr>
          <w:p w:rsidR="002B522C" w:rsidRPr="0072758F" w:rsidRDefault="002B522C" w:rsidP="00E56E15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:rsidR="002B522C" w:rsidRPr="0072758F" w:rsidRDefault="002B522C" w:rsidP="00E56E1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72758F">
              <w:rPr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883" w:type="dxa"/>
            <w:vAlign w:val="center"/>
          </w:tcPr>
          <w:p w:rsidR="002B522C" w:rsidRPr="0072758F" w:rsidRDefault="002B522C" w:rsidP="00E56E1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72758F"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883" w:type="dxa"/>
            <w:vAlign w:val="center"/>
          </w:tcPr>
          <w:p w:rsidR="002B522C" w:rsidRPr="0072758F" w:rsidRDefault="002B522C" w:rsidP="00E56E1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72758F"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883" w:type="dxa"/>
            <w:vAlign w:val="center"/>
          </w:tcPr>
          <w:p w:rsidR="002B522C" w:rsidRPr="0072758F" w:rsidRDefault="002B522C" w:rsidP="00E56E1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72758F">
              <w:rPr>
                <w:color w:val="000000"/>
                <w:sz w:val="28"/>
                <w:szCs w:val="28"/>
              </w:rPr>
              <w:t>«5»</w:t>
            </w:r>
          </w:p>
        </w:tc>
      </w:tr>
      <w:tr w:rsidR="002B522C" w:rsidRPr="00767748" w:rsidTr="00E56E15">
        <w:tc>
          <w:tcPr>
            <w:tcW w:w="2058" w:type="dxa"/>
          </w:tcPr>
          <w:p w:rsidR="002B522C" w:rsidRPr="0072758F" w:rsidRDefault="002B522C" w:rsidP="00E56E15">
            <w:pPr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4 «А»</w:t>
            </w:r>
          </w:p>
        </w:tc>
        <w:tc>
          <w:tcPr>
            <w:tcW w:w="1864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1ч (</w:t>
            </w:r>
            <w:r>
              <w:rPr>
                <w:sz w:val="28"/>
                <w:szCs w:val="28"/>
              </w:rPr>
              <w:t>4</w:t>
            </w:r>
            <w:r w:rsidRPr="0072758F">
              <w:rPr>
                <w:sz w:val="28"/>
                <w:szCs w:val="28"/>
              </w:rPr>
              <w:t>%)</w:t>
            </w:r>
          </w:p>
        </w:tc>
        <w:tc>
          <w:tcPr>
            <w:tcW w:w="1883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3ч (</w:t>
            </w:r>
            <w:r>
              <w:rPr>
                <w:sz w:val="28"/>
                <w:szCs w:val="28"/>
              </w:rPr>
              <w:t>14</w:t>
            </w:r>
            <w:r w:rsidRPr="0072758F">
              <w:rPr>
                <w:sz w:val="28"/>
                <w:szCs w:val="28"/>
              </w:rPr>
              <w:t>%)</w:t>
            </w:r>
          </w:p>
        </w:tc>
        <w:tc>
          <w:tcPr>
            <w:tcW w:w="1883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14ч (</w:t>
            </w:r>
            <w:r>
              <w:rPr>
                <w:sz w:val="28"/>
                <w:szCs w:val="28"/>
              </w:rPr>
              <w:t>67</w:t>
            </w:r>
            <w:r w:rsidRPr="0072758F">
              <w:rPr>
                <w:sz w:val="28"/>
                <w:szCs w:val="28"/>
              </w:rPr>
              <w:t>%)</w:t>
            </w:r>
          </w:p>
        </w:tc>
        <w:tc>
          <w:tcPr>
            <w:tcW w:w="1883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3ч (</w:t>
            </w:r>
            <w:r>
              <w:rPr>
                <w:sz w:val="28"/>
                <w:szCs w:val="28"/>
              </w:rPr>
              <w:t>14</w:t>
            </w:r>
            <w:r w:rsidRPr="0072758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</w:tr>
      <w:tr w:rsidR="002B522C" w:rsidRPr="00767748" w:rsidTr="00E56E15">
        <w:tc>
          <w:tcPr>
            <w:tcW w:w="2058" w:type="dxa"/>
          </w:tcPr>
          <w:p w:rsidR="002B522C" w:rsidRPr="0072758F" w:rsidRDefault="002B522C" w:rsidP="00E56E15">
            <w:pPr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4 «Б»</w:t>
            </w:r>
          </w:p>
        </w:tc>
        <w:tc>
          <w:tcPr>
            <w:tcW w:w="1864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0ч</w:t>
            </w:r>
          </w:p>
        </w:tc>
        <w:tc>
          <w:tcPr>
            <w:tcW w:w="1883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9ч (</w:t>
            </w:r>
            <w:r>
              <w:rPr>
                <w:sz w:val="28"/>
                <w:szCs w:val="28"/>
              </w:rPr>
              <w:t>39</w:t>
            </w:r>
            <w:r w:rsidRPr="0072758F">
              <w:rPr>
                <w:sz w:val="28"/>
                <w:szCs w:val="28"/>
              </w:rPr>
              <w:t>%)</w:t>
            </w:r>
          </w:p>
        </w:tc>
        <w:tc>
          <w:tcPr>
            <w:tcW w:w="1883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12ч (</w:t>
            </w:r>
            <w:r>
              <w:rPr>
                <w:sz w:val="28"/>
                <w:szCs w:val="28"/>
              </w:rPr>
              <w:t>52</w:t>
            </w:r>
            <w:r w:rsidRPr="0072758F">
              <w:rPr>
                <w:sz w:val="28"/>
                <w:szCs w:val="28"/>
              </w:rPr>
              <w:t>%)</w:t>
            </w:r>
          </w:p>
        </w:tc>
        <w:tc>
          <w:tcPr>
            <w:tcW w:w="1883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2ч (</w:t>
            </w:r>
            <w:r>
              <w:rPr>
                <w:sz w:val="28"/>
                <w:szCs w:val="28"/>
              </w:rPr>
              <w:t>9</w:t>
            </w:r>
            <w:r w:rsidRPr="0072758F">
              <w:rPr>
                <w:sz w:val="28"/>
                <w:szCs w:val="28"/>
              </w:rPr>
              <w:t>%)</w:t>
            </w:r>
          </w:p>
        </w:tc>
      </w:tr>
      <w:tr w:rsidR="002B522C" w:rsidRPr="00767748" w:rsidTr="00E56E15">
        <w:tc>
          <w:tcPr>
            <w:tcW w:w="2058" w:type="dxa"/>
          </w:tcPr>
          <w:p w:rsidR="002B522C" w:rsidRPr="0072758F" w:rsidRDefault="002B522C" w:rsidP="00E56E15">
            <w:pPr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4 «В»</w:t>
            </w:r>
          </w:p>
        </w:tc>
        <w:tc>
          <w:tcPr>
            <w:tcW w:w="1864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0ч</w:t>
            </w:r>
          </w:p>
        </w:tc>
        <w:tc>
          <w:tcPr>
            <w:tcW w:w="1883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3ч (</w:t>
            </w:r>
            <w:r>
              <w:rPr>
                <w:sz w:val="28"/>
                <w:szCs w:val="28"/>
              </w:rPr>
              <w:t>13</w:t>
            </w:r>
            <w:r w:rsidRPr="0072758F">
              <w:rPr>
                <w:sz w:val="28"/>
                <w:szCs w:val="28"/>
              </w:rPr>
              <w:t>%)</w:t>
            </w:r>
          </w:p>
        </w:tc>
        <w:tc>
          <w:tcPr>
            <w:tcW w:w="1883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12ч (</w:t>
            </w:r>
            <w:r>
              <w:rPr>
                <w:sz w:val="28"/>
                <w:szCs w:val="28"/>
              </w:rPr>
              <w:t>52</w:t>
            </w:r>
            <w:r w:rsidRPr="0072758F">
              <w:rPr>
                <w:sz w:val="28"/>
                <w:szCs w:val="28"/>
              </w:rPr>
              <w:t>%)</w:t>
            </w:r>
          </w:p>
        </w:tc>
        <w:tc>
          <w:tcPr>
            <w:tcW w:w="1883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8ч (</w:t>
            </w:r>
            <w:r>
              <w:rPr>
                <w:sz w:val="28"/>
                <w:szCs w:val="28"/>
              </w:rPr>
              <w:t>35</w:t>
            </w:r>
            <w:r w:rsidRPr="0072758F">
              <w:rPr>
                <w:sz w:val="28"/>
                <w:szCs w:val="28"/>
              </w:rPr>
              <w:t>%)</w:t>
            </w:r>
          </w:p>
        </w:tc>
      </w:tr>
      <w:tr w:rsidR="002B522C" w:rsidRPr="00767748" w:rsidTr="00E56E15">
        <w:tc>
          <w:tcPr>
            <w:tcW w:w="2058" w:type="dxa"/>
          </w:tcPr>
          <w:p w:rsidR="002B522C" w:rsidRPr="0072758F" w:rsidRDefault="002B522C" w:rsidP="00E56E15">
            <w:pPr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Итого</w:t>
            </w:r>
          </w:p>
        </w:tc>
        <w:tc>
          <w:tcPr>
            <w:tcW w:w="1864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1ч (</w:t>
            </w:r>
            <w:r>
              <w:rPr>
                <w:sz w:val="28"/>
                <w:szCs w:val="28"/>
              </w:rPr>
              <w:t>4</w:t>
            </w:r>
            <w:r w:rsidRPr="0072758F">
              <w:rPr>
                <w:sz w:val="28"/>
                <w:szCs w:val="28"/>
              </w:rPr>
              <w:t>%)</w:t>
            </w:r>
          </w:p>
        </w:tc>
        <w:tc>
          <w:tcPr>
            <w:tcW w:w="1883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15ч (</w:t>
            </w:r>
            <w:r>
              <w:rPr>
                <w:sz w:val="28"/>
                <w:szCs w:val="28"/>
              </w:rPr>
              <w:t>22</w:t>
            </w:r>
            <w:r w:rsidRPr="0072758F">
              <w:rPr>
                <w:sz w:val="28"/>
                <w:szCs w:val="28"/>
              </w:rPr>
              <w:t>%)</w:t>
            </w:r>
          </w:p>
        </w:tc>
        <w:tc>
          <w:tcPr>
            <w:tcW w:w="1883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38ч (</w:t>
            </w:r>
            <w:r>
              <w:rPr>
                <w:sz w:val="28"/>
                <w:szCs w:val="28"/>
              </w:rPr>
              <w:t>56</w:t>
            </w:r>
            <w:r w:rsidRPr="0072758F">
              <w:rPr>
                <w:sz w:val="28"/>
                <w:szCs w:val="28"/>
              </w:rPr>
              <w:t>%)</w:t>
            </w:r>
          </w:p>
        </w:tc>
        <w:tc>
          <w:tcPr>
            <w:tcW w:w="1883" w:type="dxa"/>
          </w:tcPr>
          <w:p w:rsidR="002B522C" w:rsidRPr="0072758F" w:rsidRDefault="002B522C" w:rsidP="00E56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 (19</w:t>
            </w:r>
            <w:r w:rsidRPr="0072758F">
              <w:rPr>
                <w:sz w:val="28"/>
                <w:szCs w:val="28"/>
              </w:rPr>
              <w:t>%)</w:t>
            </w:r>
          </w:p>
        </w:tc>
      </w:tr>
    </w:tbl>
    <w:p w:rsidR="002B522C" w:rsidRPr="0072758F" w:rsidRDefault="002B522C" w:rsidP="002B522C">
      <w:pPr>
        <w:ind w:firstLine="709"/>
        <w:jc w:val="center"/>
        <w:rPr>
          <w:b/>
          <w:sz w:val="24"/>
          <w:szCs w:val="24"/>
        </w:rPr>
      </w:pPr>
      <w:r w:rsidRPr="0072758F">
        <w:rPr>
          <w:b/>
          <w:sz w:val="24"/>
          <w:szCs w:val="24"/>
        </w:rPr>
        <w:t>Качество выполнения работ по 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2700"/>
        <w:gridCol w:w="3060"/>
      </w:tblGrid>
      <w:tr w:rsidR="002B522C" w:rsidRPr="0072758F" w:rsidTr="00E56E1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72758F" w:rsidRDefault="002B522C" w:rsidP="00E56E15">
            <w:pPr>
              <w:jc w:val="both"/>
              <w:rPr>
                <w:sz w:val="24"/>
                <w:szCs w:val="24"/>
              </w:rPr>
            </w:pPr>
            <w:r w:rsidRPr="007275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72758F" w:rsidRDefault="002B522C" w:rsidP="00E56E15">
            <w:pPr>
              <w:jc w:val="both"/>
              <w:rPr>
                <w:sz w:val="24"/>
                <w:szCs w:val="24"/>
              </w:rPr>
            </w:pPr>
            <w:r w:rsidRPr="0072758F">
              <w:rPr>
                <w:sz w:val="24"/>
                <w:szCs w:val="24"/>
              </w:rPr>
              <w:t>успешность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72758F" w:rsidRDefault="002B522C" w:rsidP="00E56E15">
            <w:pPr>
              <w:jc w:val="both"/>
              <w:rPr>
                <w:sz w:val="24"/>
                <w:szCs w:val="24"/>
              </w:rPr>
            </w:pPr>
            <w:r w:rsidRPr="0072758F">
              <w:rPr>
                <w:sz w:val="24"/>
                <w:szCs w:val="24"/>
              </w:rPr>
              <w:t>качество</w:t>
            </w:r>
          </w:p>
        </w:tc>
      </w:tr>
      <w:tr w:rsidR="002B522C" w:rsidRPr="0072758F" w:rsidTr="00E56E1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72758F" w:rsidRDefault="002B522C" w:rsidP="00E56E15">
            <w:pPr>
              <w:jc w:val="both"/>
              <w:rPr>
                <w:sz w:val="24"/>
                <w:szCs w:val="24"/>
              </w:rPr>
            </w:pPr>
            <w:r w:rsidRPr="0072758F">
              <w:rPr>
                <w:sz w:val="24"/>
                <w:szCs w:val="24"/>
              </w:rPr>
              <w:t xml:space="preserve">4а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72758F" w:rsidRDefault="002B522C" w:rsidP="00E56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72758F" w:rsidRDefault="002B522C" w:rsidP="00E56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72758F">
              <w:rPr>
                <w:sz w:val="24"/>
                <w:szCs w:val="24"/>
              </w:rPr>
              <w:t>%</w:t>
            </w:r>
          </w:p>
        </w:tc>
      </w:tr>
      <w:tr w:rsidR="002B522C" w:rsidRPr="0072758F" w:rsidTr="00E56E1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72758F" w:rsidRDefault="002B522C" w:rsidP="00E56E15">
            <w:pPr>
              <w:jc w:val="both"/>
              <w:rPr>
                <w:sz w:val="24"/>
                <w:szCs w:val="24"/>
              </w:rPr>
            </w:pPr>
            <w:r w:rsidRPr="0072758F">
              <w:rPr>
                <w:sz w:val="24"/>
                <w:szCs w:val="24"/>
              </w:rPr>
              <w:t xml:space="preserve">4б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72758F" w:rsidRDefault="002B522C" w:rsidP="00E56E15">
            <w:pPr>
              <w:jc w:val="both"/>
              <w:rPr>
                <w:sz w:val="24"/>
                <w:szCs w:val="24"/>
              </w:rPr>
            </w:pPr>
            <w:r w:rsidRPr="0072758F">
              <w:rPr>
                <w:sz w:val="24"/>
                <w:szCs w:val="24"/>
              </w:rPr>
              <w:t>100%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72758F" w:rsidRDefault="002B522C" w:rsidP="00E56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72758F">
              <w:rPr>
                <w:sz w:val="24"/>
                <w:szCs w:val="24"/>
              </w:rPr>
              <w:t>%</w:t>
            </w:r>
          </w:p>
        </w:tc>
      </w:tr>
      <w:tr w:rsidR="002B522C" w:rsidRPr="0072758F" w:rsidTr="00E56E1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72758F" w:rsidRDefault="002B522C" w:rsidP="00E56E15">
            <w:pPr>
              <w:jc w:val="both"/>
              <w:rPr>
                <w:sz w:val="24"/>
                <w:szCs w:val="24"/>
              </w:rPr>
            </w:pPr>
            <w:r w:rsidRPr="0072758F">
              <w:rPr>
                <w:sz w:val="24"/>
                <w:szCs w:val="24"/>
              </w:rPr>
              <w:t xml:space="preserve">4в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72758F" w:rsidRDefault="002B522C" w:rsidP="00E56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72758F">
              <w:rPr>
                <w:sz w:val="24"/>
                <w:szCs w:val="24"/>
              </w:rPr>
              <w:t>%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72758F" w:rsidRDefault="002B522C" w:rsidP="00E56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2758F">
              <w:rPr>
                <w:sz w:val="24"/>
                <w:szCs w:val="24"/>
              </w:rPr>
              <w:t>7%</w:t>
            </w:r>
          </w:p>
        </w:tc>
      </w:tr>
      <w:tr w:rsidR="002B522C" w:rsidRPr="0072758F" w:rsidTr="00E56E1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72758F" w:rsidRDefault="002B522C" w:rsidP="00E56E15">
            <w:pPr>
              <w:jc w:val="both"/>
              <w:rPr>
                <w:sz w:val="24"/>
                <w:szCs w:val="24"/>
              </w:rPr>
            </w:pPr>
            <w:r w:rsidRPr="0072758F">
              <w:rPr>
                <w:sz w:val="24"/>
                <w:szCs w:val="24"/>
              </w:rPr>
              <w:t>Итого по школе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72758F" w:rsidRDefault="002B522C" w:rsidP="00E56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2758F">
              <w:rPr>
                <w:sz w:val="24"/>
                <w:szCs w:val="24"/>
              </w:rPr>
              <w:t>%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2C" w:rsidRPr="0072758F" w:rsidRDefault="002B522C" w:rsidP="00E56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72758F">
              <w:rPr>
                <w:sz w:val="24"/>
                <w:szCs w:val="24"/>
              </w:rPr>
              <w:t>%</w:t>
            </w:r>
          </w:p>
        </w:tc>
      </w:tr>
    </w:tbl>
    <w:p w:rsidR="002B522C" w:rsidRPr="00224345" w:rsidRDefault="002B522C" w:rsidP="002B522C">
      <w:pPr>
        <w:ind w:firstLine="709"/>
        <w:jc w:val="both"/>
        <w:rPr>
          <w:color w:val="FF0000"/>
          <w:sz w:val="24"/>
          <w:szCs w:val="24"/>
        </w:rPr>
      </w:pPr>
    </w:p>
    <w:p w:rsidR="002B522C" w:rsidRDefault="002B522C" w:rsidP="002B522C">
      <w:pPr>
        <w:tabs>
          <w:tab w:val="left" w:pos="720"/>
        </w:tabs>
        <w:jc w:val="both"/>
        <w:rPr>
          <w:color w:val="000000"/>
          <w:sz w:val="28"/>
          <w:szCs w:val="28"/>
          <w:lang w:eastAsia="ru-RU"/>
        </w:rPr>
      </w:pPr>
      <w:r w:rsidRPr="00666041">
        <w:rPr>
          <w:color w:val="000000"/>
          <w:sz w:val="28"/>
          <w:szCs w:val="28"/>
          <w:lang w:eastAsia="ru-RU"/>
        </w:rPr>
        <w:t>Хорошие результаты</w:t>
      </w:r>
      <w:r w:rsidRPr="00C06DA9">
        <w:rPr>
          <w:color w:val="000000"/>
          <w:sz w:val="28"/>
          <w:szCs w:val="28"/>
          <w:lang w:eastAsia="ru-RU"/>
        </w:rPr>
        <w:t xml:space="preserve"> учащиеся показали  в заданиях, где требовалось найти главные члены предложения, определить части речи, проводить морфологический разбор различных частей речи, соблюдать нормы речевого этикета в письменной речи.</w:t>
      </w:r>
    </w:p>
    <w:p w:rsidR="002B522C" w:rsidRPr="00666041" w:rsidRDefault="002B522C" w:rsidP="002B522C">
      <w:pPr>
        <w:tabs>
          <w:tab w:val="left" w:pos="720"/>
        </w:tabs>
        <w:jc w:val="center"/>
        <w:rPr>
          <w:b/>
          <w:color w:val="000000"/>
          <w:sz w:val="28"/>
          <w:szCs w:val="28"/>
          <w:lang w:eastAsia="ru-RU"/>
        </w:rPr>
      </w:pPr>
      <w:r w:rsidRPr="00666041">
        <w:rPr>
          <w:b/>
          <w:color w:val="000000"/>
          <w:sz w:val="28"/>
          <w:szCs w:val="28"/>
          <w:lang w:eastAsia="ru-RU"/>
        </w:rPr>
        <w:t>Окружающий мир</w:t>
      </w:r>
    </w:p>
    <w:p w:rsidR="002B522C" w:rsidRDefault="002B522C" w:rsidP="002B522C">
      <w:pPr>
        <w:pStyle w:val="af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44AA">
        <w:rPr>
          <w:rFonts w:ascii="Times New Roman" w:hAnsi="Times New Roman"/>
          <w:b/>
          <w:color w:val="000000"/>
          <w:sz w:val="28"/>
          <w:szCs w:val="28"/>
        </w:rPr>
        <w:t>Статистика по отметкам</w:t>
      </w:r>
    </w:p>
    <w:p w:rsidR="002B522C" w:rsidRPr="007344AA" w:rsidRDefault="002B522C" w:rsidP="002B522C">
      <w:pPr>
        <w:pStyle w:val="af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522C" w:rsidRPr="007344AA" w:rsidRDefault="002B522C" w:rsidP="002B522C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867"/>
        <w:gridCol w:w="1894"/>
        <w:gridCol w:w="1894"/>
        <w:gridCol w:w="1867"/>
      </w:tblGrid>
      <w:tr w:rsidR="002B522C" w:rsidRPr="007344AA" w:rsidTr="00E56E15"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8336" w:type="dxa"/>
            <w:gridSpan w:val="4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Распределение групп баллов (кол-во </w:t>
            </w:r>
            <w:proofErr w:type="gramStart"/>
            <w:r w:rsidRPr="007344AA">
              <w:rPr>
                <w:rFonts w:ascii="Times New Roman" w:hAnsi="Times New Roman"/>
                <w:color w:val="000000"/>
                <w:sz w:val="28"/>
                <w:szCs w:val="28"/>
              </w:rPr>
              <w:t>чел,  %)</w:t>
            </w:r>
            <w:proofErr w:type="gramEnd"/>
          </w:p>
        </w:tc>
      </w:tr>
      <w:tr w:rsidR="002B522C" w:rsidRPr="007344AA" w:rsidTr="00E56E15"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2084" w:type="dxa"/>
            <w:vAlign w:val="center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2084" w:type="dxa"/>
            <w:vAlign w:val="center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084" w:type="dxa"/>
            <w:vAlign w:val="center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color w:val="000000"/>
                <w:sz w:val="28"/>
                <w:szCs w:val="28"/>
              </w:rPr>
              <w:t>«5»</w:t>
            </w:r>
          </w:p>
        </w:tc>
      </w:tr>
      <w:tr w:rsidR="002B522C" w:rsidRPr="007344AA" w:rsidTr="00E56E15"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0ч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3ч (14,2%)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14ч (66,7%)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4  (19%)</w:t>
            </w:r>
          </w:p>
        </w:tc>
      </w:tr>
      <w:tr w:rsidR="002B522C" w:rsidRPr="007344AA" w:rsidTr="00E56E15"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2ч (8,6%)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8ч (34,8%)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12ч (52,2%)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1ч (4,3%)</w:t>
            </w:r>
          </w:p>
        </w:tc>
      </w:tr>
      <w:tr w:rsidR="002B522C" w:rsidRPr="007344AA" w:rsidTr="00E56E15"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0ч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10ч (43,5%)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12ч (52,2%)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1ч (4,3%)</w:t>
            </w:r>
          </w:p>
        </w:tc>
      </w:tr>
      <w:tr w:rsidR="002B522C" w:rsidRPr="007344AA" w:rsidTr="00E56E15"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2ч (2,9%)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21ч (31,3%)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38ч (56,7%)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6ч (9,%)</w:t>
            </w:r>
          </w:p>
        </w:tc>
      </w:tr>
      <w:tr w:rsidR="002B522C" w:rsidRPr="007344AA" w:rsidTr="00E56E15"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1,1%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21.7%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53,7%</w:t>
            </w:r>
          </w:p>
        </w:tc>
        <w:tc>
          <w:tcPr>
            <w:tcW w:w="2084" w:type="dxa"/>
          </w:tcPr>
          <w:p w:rsidR="002B522C" w:rsidRPr="007344AA" w:rsidRDefault="002B522C" w:rsidP="00E56E15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A">
              <w:rPr>
                <w:rFonts w:ascii="Times New Roman" w:hAnsi="Times New Roman"/>
                <w:sz w:val="28"/>
                <w:szCs w:val="28"/>
              </w:rPr>
              <w:t>23,6%</w:t>
            </w:r>
          </w:p>
        </w:tc>
      </w:tr>
    </w:tbl>
    <w:p w:rsidR="002B522C" w:rsidRPr="001972B8" w:rsidRDefault="002B522C" w:rsidP="002B522C">
      <w:pPr>
        <w:pStyle w:val="af4"/>
        <w:rPr>
          <w:rFonts w:ascii="Times New Roman" w:hAnsi="Times New Roman"/>
          <w:sz w:val="28"/>
          <w:szCs w:val="28"/>
          <w:u w:val="single"/>
        </w:rPr>
      </w:pPr>
    </w:p>
    <w:p w:rsidR="002B522C" w:rsidRPr="007344AA" w:rsidRDefault="002B522C" w:rsidP="002B522C">
      <w:pPr>
        <w:pStyle w:val="af4"/>
        <w:rPr>
          <w:rFonts w:ascii="Times New Roman" w:hAnsi="Times New Roman"/>
          <w:sz w:val="28"/>
          <w:szCs w:val="28"/>
        </w:rPr>
      </w:pPr>
      <w:r w:rsidRPr="007344AA">
        <w:rPr>
          <w:rFonts w:ascii="Times New Roman" w:hAnsi="Times New Roman"/>
          <w:sz w:val="28"/>
          <w:szCs w:val="28"/>
        </w:rPr>
        <w:t xml:space="preserve">Анализируя </w:t>
      </w:r>
      <w:proofErr w:type="gramStart"/>
      <w:r w:rsidRPr="007344AA">
        <w:rPr>
          <w:rFonts w:ascii="Times New Roman" w:hAnsi="Times New Roman"/>
          <w:sz w:val="28"/>
          <w:szCs w:val="28"/>
        </w:rPr>
        <w:t>данные  можно</w:t>
      </w:r>
      <w:proofErr w:type="gramEnd"/>
      <w:r w:rsidRPr="007344AA">
        <w:rPr>
          <w:rFonts w:ascii="Times New Roman" w:hAnsi="Times New Roman"/>
          <w:sz w:val="28"/>
          <w:szCs w:val="28"/>
        </w:rPr>
        <w:t xml:space="preserve"> выделить наиболее распространённые ошибки и темы, которые успешно  освоены обучающимися и которые вызывают трудности, и на основе полученных данных спланировать дальнейшую работу.</w:t>
      </w:r>
    </w:p>
    <w:p w:rsidR="002B522C" w:rsidRPr="007344AA" w:rsidRDefault="002B522C" w:rsidP="002B522C">
      <w:pPr>
        <w:pStyle w:val="af4"/>
        <w:rPr>
          <w:rFonts w:ascii="Times New Roman" w:hAnsi="Times New Roman"/>
          <w:sz w:val="28"/>
          <w:szCs w:val="28"/>
        </w:rPr>
      </w:pPr>
      <w:r w:rsidRPr="00472F42">
        <w:rPr>
          <w:rFonts w:ascii="Times New Roman" w:hAnsi="Times New Roman"/>
          <w:b/>
          <w:sz w:val="28"/>
          <w:szCs w:val="28"/>
        </w:rPr>
        <w:t>Хорошие результаты</w:t>
      </w:r>
      <w:r w:rsidRPr="007344AA">
        <w:rPr>
          <w:rFonts w:ascii="Times New Roman" w:hAnsi="Times New Roman"/>
          <w:sz w:val="28"/>
          <w:szCs w:val="28"/>
        </w:rPr>
        <w:t xml:space="preserve"> учащиеся показали  в заданиях:</w:t>
      </w:r>
    </w:p>
    <w:p w:rsidR="002B522C" w:rsidRPr="007344AA" w:rsidRDefault="002B522C" w:rsidP="002B522C">
      <w:pPr>
        <w:pStyle w:val="af4"/>
        <w:numPr>
          <w:ilvl w:val="0"/>
          <w:numId w:val="13"/>
        </w:num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7344AA">
        <w:rPr>
          <w:rFonts w:ascii="Times New Roman" w:hAnsi="Times New Roman"/>
          <w:sz w:val="28"/>
          <w:szCs w:val="28"/>
        </w:rPr>
        <w:t xml:space="preserve">различные способы анализа, передачи информации в соответствии с познавательными задачами; </w:t>
      </w:r>
    </w:p>
    <w:p w:rsidR="002B522C" w:rsidRPr="007344AA" w:rsidRDefault="002B522C" w:rsidP="002B522C">
      <w:pPr>
        <w:pStyle w:val="af4"/>
        <w:numPr>
          <w:ilvl w:val="0"/>
          <w:numId w:val="13"/>
        </w:num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7344AA">
        <w:rPr>
          <w:rFonts w:ascii="Times New Roman" w:hAnsi="Times New Roman"/>
          <w:sz w:val="28"/>
          <w:szCs w:val="28"/>
        </w:rPr>
        <w:t xml:space="preserve">умение анализировать изображения, узнавать изученные объекты и явления живой и неживой природы; </w:t>
      </w:r>
    </w:p>
    <w:p w:rsidR="002B522C" w:rsidRPr="007344AA" w:rsidRDefault="002B522C" w:rsidP="002B522C">
      <w:pPr>
        <w:pStyle w:val="af4"/>
        <w:numPr>
          <w:ilvl w:val="0"/>
          <w:numId w:val="13"/>
        </w:num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7344AA"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proofErr w:type="gramStart"/>
      <w:r w:rsidRPr="007344AA">
        <w:rPr>
          <w:rFonts w:ascii="Times New Roman" w:hAnsi="Times New Roman"/>
          <w:sz w:val="28"/>
          <w:szCs w:val="28"/>
        </w:rPr>
        <w:t>знаково</w:t>
      </w:r>
      <w:proofErr w:type="spellEnd"/>
      <w:r w:rsidRPr="007344AA">
        <w:rPr>
          <w:rFonts w:ascii="Times New Roman" w:hAnsi="Times New Roman"/>
          <w:sz w:val="28"/>
          <w:szCs w:val="28"/>
        </w:rPr>
        <w:t xml:space="preserve">  ­</w:t>
      </w:r>
      <w:proofErr w:type="gramEnd"/>
      <w:r w:rsidRPr="007344AA">
        <w:rPr>
          <w:rFonts w:ascii="Times New Roman" w:hAnsi="Times New Roman"/>
          <w:sz w:val="28"/>
          <w:szCs w:val="28"/>
        </w:rPr>
        <w:t xml:space="preserve"> символические средства для решения задач;</w:t>
      </w:r>
    </w:p>
    <w:p w:rsidR="002B522C" w:rsidRPr="007344AA" w:rsidRDefault="002B522C" w:rsidP="002B522C">
      <w:pPr>
        <w:pStyle w:val="af4"/>
        <w:numPr>
          <w:ilvl w:val="0"/>
          <w:numId w:val="13"/>
        </w:num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7344AA">
        <w:rPr>
          <w:rFonts w:ascii="Times New Roman" w:hAnsi="Times New Roman"/>
          <w:sz w:val="28"/>
          <w:szCs w:val="28"/>
        </w:rPr>
        <w:t>освоение доступн</w:t>
      </w:r>
      <w:r>
        <w:rPr>
          <w:rFonts w:ascii="Times New Roman" w:hAnsi="Times New Roman"/>
          <w:sz w:val="28"/>
          <w:szCs w:val="28"/>
        </w:rPr>
        <w:t>ых способов изучения природы,</w:t>
      </w:r>
      <w:r w:rsidRPr="007344AA">
        <w:rPr>
          <w:rFonts w:ascii="Times New Roman" w:hAnsi="Times New Roman"/>
          <w:sz w:val="28"/>
          <w:szCs w:val="28"/>
        </w:rPr>
        <w:t xml:space="preserve"> понимание информации, представленную разными способами: словесно, в </w:t>
      </w:r>
      <w:proofErr w:type="gramStart"/>
      <w:r w:rsidRPr="007344AA">
        <w:rPr>
          <w:rFonts w:ascii="Times New Roman" w:hAnsi="Times New Roman"/>
          <w:sz w:val="28"/>
          <w:szCs w:val="28"/>
        </w:rPr>
        <w:t>виде  таблицы</w:t>
      </w:r>
      <w:proofErr w:type="gramEnd"/>
      <w:r w:rsidRPr="007344AA">
        <w:rPr>
          <w:rFonts w:ascii="Times New Roman" w:hAnsi="Times New Roman"/>
          <w:sz w:val="28"/>
          <w:szCs w:val="28"/>
        </w:rPr>
        <w:t>, схемы.</w:t>
      </w:r>
    </w:p>
    <w:p w:rsidR="002B522C" w:rsidRPr="00224345" w:rsidRDefault="002B522C" w:rsidP="002B522C">
      <w:pPr>
        <w:ind w:firstLine="709"/>
        <w:jc w:val="center"/>
        <w:rPr>
          <w:b/>
          <w:color w:val="FF0000"/>
          <w:sz w:val="24"/>
          <w:szCs w:val="24"/>
        </w:rPr>
      </w:pPr>
    </w:p>
    <w:p w:rsidR="002B522C" w:rsidRPr="00F80DF4" w:rsidRDefault="002B522C" w:rsidP="002B522C">
      <w:pPr>
        <w:ind w:firstLine="709"/>
        <w:jc w:val="center"/>
        <w:rPr>
          <w:b/>
          <w:sz w:val="28"/>
          <w:szCs w:val="28"/>
        </w:rPr>
      </w:pPr>
      <w:r w:rsidRPr="00F80DF4">
        <w:rPr>
          <w:b/>
          <w:sz w:val="28"/>
          <w:szCs w:val="28"/>
        </w:rPr>
        <w:t>Общие выводы о результатах выполнения учащимися 4 классов краевой контрольной работы по общим учебным умениям.</w:t>
      </w:r>
    </w:p>
    <w:p w:rsidR="002B522C" w:rsidRPr="00F80DF4" w:rsidRDefault="002B522C" w:rsidP="002B522C">
      <w:pPr>
        <w:ind w:firstLine="709"/>
        <w:jc w:val="center"/>
        <w:rPr>
          <w:b/>
          <w:sz w:val="28"/>
          <w:szCs w:val="28"/>
        </w:rPr>
      </w:pPr>
    </w:p>
    <w:p w:rsidR="002B522C" w:rsidRPr="00224345" w:rsidRDefault="002B522C" w:rsidP="00B61B20">
      <w:pPr>
        <w:ind w:firstLine="709"/>
        <w:jc w:val="center"/>
        <w:rPr>
          <w:b/>
          <w:color w:val="FF0000"/>
          <w:sz w:val="24"/>
          <w:szCs w:val="24"/>
        </w:rPr>
      </w:pPr>
      <w:r w:rsidRPr="00F80DF4">
        <w:rPr>
          <w:b/>
          <w:sz w:val="28"/>
          <w:szCs w:val="28"/>
        </w:rPr>
        <w:t>Освоение стандарта по ОО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"/>
      </w:tblGrid>
      <w:tr w:rsidR="00A578D5" w:rsidRPr="00224345" w:rsidDel="00C13850" w:rsidTr="00B61B20">
        <w:trPr>
          <w:del w:id="0" w:author="Завуч" w:date="2016-11-14T16:39:00Z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D5" w:rsidRPr="00224345" w:rsidDel="00C13850" w:rsidRDefault="00A578D5" w:rsidP="00E56E15">
            <w:pPr>
              <w:snapToGrid w:val="0"/>
              <w:ind w:firstLine="5"/>
              <w:rPr>
                <w:del w:id="1" w:author="Завуч" w:date="2016-11-14T16:39:00Z"/>
                <w:color w:val="FF0000"/>
                <w:sz w:val="24"/>
                <w:szCs w:val="24"/>
              </w:rPr>
            </w:pPr>
          </w:p>
        </w:tc>
      </w:tr>
    </w:tbl>
    <w:p w:rsidR="002B522C" w:rsidRPr="00A578D5" w:rsidRDefault="00B61B20" w:rsidP="00B61B20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</w:t>
      </w:r>
      <w:r w:rsidR="002B522C" w:rsidRPr="00A578D5">
        <w:rPr>
          <w:b/>
          <w:sz w:val="28"/>
          <w:szCs w:val="28"/>
        </w:rPr>
        <w:t>учебные</w:t>
      </w:r>
      <w:proofErr w:type="spellEnd"/>
      <w:r w:rsidR="002B522C" w:rsidRPr="00A578D5">
        <w:rPr>
          <w:b/>
          <w:sz w:val="28"/>
          <w:szCs w:val="28"/>
        </w:rPr>
        <w:t xml:space="preserve"> навыки учащихся.</w:t>
      </w:r>
    </w:p>
    <w:p w:rsidR="002B522C" w:rsidRPr="00A578D5" w:rsidRDefault="002B522C" w:rsidP="00A578D5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46"/>
        <w:tblW w:w="9654" w:type="dxa"/>
        <w:tblLayout w:type="fixed"/>
        <w:tblLook w:val="04A0" w:firstRow="1" w:lastRow="0" w:firstColumn="1" w:lastColumn="0" w:noHBand="0" w:noVBand="1"/>
      </w:tblPr>
      <w:tblGrid>
        <w:gridCol w:w="1291"/>
        <w:gridCol w:w="3402"/>
        <w:gridCol w:w="992"/>
        <w:gridCol w:w="993"/>
        <w:gridCol w:w="992"/>
        <w:gridCol w:w="992"/>
        <w:gridCol w:w="992"/>
      </w:tblGrid>
      <w:tr w:rsidR="00B61B20" w:rsidRPr="00DA435D" w:rsidTr="00B61B20">
        <w:trPr>
          <w:trHeight w:val="54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B20" w:rsidRPr="00DA435D" w:rsidRDefault="00B61B20" w:rsidP="00B61B2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435D">
              <w:rPr>
                <w:b/>
                <w:bCs/>
                <w:color w:val="000000"/>
                <w:sz w:val="28"/>
                <w:szCs w:val="28"/>
                <w:lang w:eastAsia="ru-RU"/>
              </w:rPr>
              <w:t>Уровни достижений (% учащихся)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B20" w:rsidRPr="00DA435D" w:rsidRDefault="00B61B20" w:rsidP="00B61B2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435D">
              <w:rPr>
                <w:b/>
                <w:bCs/>
                <w:color w:val="000000"/>
                <w:sz w:val="28"/>
                <w:szCs w:val="28"/>
                <w:lang w:eastAsia="ru-RU"/>
              </w:rPr>
              <w:t>Достигли базового уровня (включая повышенный)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1B20" w:rsidRPr="00DA435D" w:rsidRDefault="00B61B20" w:rsidP="00B61B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bookmarkStart w:id="2" w:name="RANGE!D9"/>
            <w:r w:rsidRPr="00DA435D">
              <w:rPr>
                <w:color w:val="000000"/>
                <w:sz w:val="28"/>
                <w:szCs w:val="28"/>
                <w:lang w:eastAsia="ru-RU"/>
              </w:rPr>
              <w:t>100,00%</w:t>
            </w:r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B20" w:rsidRPr="00DA435D" w:rsidRDefault="00B61B20" w:rsidP="00B61B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5BD0">
              <w:rPr>
                <w:color w:val="000000"/>
                <w:sz w:val="28"/>
                <w:szCs w:val="28"/>
                <w:lang w:eastAsia="ru-RU"/>
              </w:rPr>
              <w:t>95,65%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1B20" w:rsidRPr="00E55BD0" w:rsidRDefault="00B61B20" w:rsidP="00B61B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B61B20" w:rsidRPr="00E55BD0" w:rsidRDefault="00B61B20" w:rsidP="00B61B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5BD0">
              <w:rPr>
                <w:color w:val="000000"/>
                <w:sz w:val="28"/>
                <w:szCs w:val="28"/>
                <w:lang w:eastAsia="ru-RU"/>
              </w:rPr>
              <w:t>95,65%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B20" w:rsidRPr="00E55BD0" w:rsidRDefault="00B61B20" w:rsidP="00B61B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B61B20" w:rsidRPr="00DA435D" w:rsidRDefault="00B61B20" w:rsidP="00B61B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5BD0">
              <w:rPr>
                <w:color w:val="000000"/>
                <w:sz w:val="28"/>
                <w:szCs w:val="28"/>
                <w:lang w:eastAsia="ru-RU"/>
              </w:rPr>
              <w:t>97,1%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B20" w:rsidRPr="00DA435D" w:rsidRDefault="00B61B20" w:rsidP="00B61B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435D">
              <w:rPr>
                <w:color w:val="000000"/>
                <w:sz w:val="28"/>
                <w:szCs w:val="28"/>
                <w:lang w:eastAsia="ru-RU"/>
              </w:rPr>
              <w:t>91,24%</w:t>
            </w:r>
          </w:p>
        </w:tc>
      </w:tr>
      <w:tr w:rsidR="00B61B20" w:rsidRPr="00DA435D" w:rsidTr="00B61B20">
        <w:trPr>
          <w:trHeight w:val="54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B20" w:rsidRPr="00DA435D" w:rsidRDefault="00B61B20" w:rsidP="00B61B20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B20" w:rsidRPr="00DA435D" w:rsidRDefault="00B61B20" w:rsidP="00B61B2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435D">
              <w:rPr>
                <w:b/>
                <w:bCs/>
                <w:color w:val="000000"/>
                <w:sz w:val="28"/>
                <w:szCs w:val="28"/>
                <w:lang w:eastAsia="ru-RU"/>
              </w:rPr>
              <w:t>Достигли повышенного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1B20" w:rsidRPr="00DA435D" w:rsidRDefault="00B61B20" w:rsidP="00B61B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bookmarkStart w:id="3" w:name="RANGE!D10"/>
            <w:r w:rsidRPr="00DA435D">
              <w:rPr>
                <w:color w:val="000000"/>
                <w:sz w:val="28"/>
                <w:szCs w:val="28"/>
                <w:lang w:eastAsia="ru-RU"/>
              </w:rPr>
              <w:t>33,33%</w:t>
            </w:r>
            <w:bookmarkEnd w:id="3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B20" w:rsidRPr="00DA435D" w:rsidRDefault="00B61B20" w:rsidP="00B61B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5BD0">
              <w:rPr>
                <w:color w:val="000000"/>
                <w:sz w:val="28"/>
                <w:szCs w:val="28"/>
                <w:lang w:eastAsia="ru-RU"/>
              </w:rPr>
              <w:t>39,13%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20" w:rsidRPr="00E55BD0" w:rsidRDefault="00B61B20" w:rsidP="00B61B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B61B20" w:rsidRPr="00E55BD0" w:rsidRDefault="00B61B20" w:rsidP="00B61B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5BD0">
              <w:rPr>
                <w:color w:val="000000"/>
                <w:sz w:val="28"/>
                <w:szCs w:val="28"/>
                <w:lang w:eastAsia="ru-RU"/>
              </w:rPr>
              <w:t>26,09%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B20" w:rsidRPr="00DA435D" w:rsidRDefault="00B61B20" w:rsidP="00B61B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5BD0">
              <w:rPr>
                <w:color w:val="000000"/>
                <w:sz w:val="28"/>
                <w:szCs w:val="28"/>
                <w:lang w:eastAsia="ru-RU"/>
              </w:rPr>
              <w:t>32,85%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B20" w:rsidRPr="00DA435D" w:rsidRDefault="00B61B20" w:rsidP="00B61B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435D">
              <w:rPr>
                <w:color w:val="000000"/>
                <w:sz w:val="28"/>
                <w:szCs w:val="28"/>
                <w:lang w:eastAsia="ru-RU"/>
              </w:rPr>
              <w:t>36,13%</w:t>
            </w:r>
          </w:p>
        </w:tc>
      </w:tr>
    </w:tbl>
    <w:p w:rsidR="002B522C" w:rsidRPr="00A578D5" w:rsidRDefault="002B522C" w:rsidP="00A578D5">
      <w:pPr>
        <w:ind w:firstLine="709"/>
        <w:jc w:val="both"/>
        <w:rPr>
          <w:sz w:val="28"/>
          <w:szCs w:val="28"/>
        </w:rPr>
      </w:pPr>
      <w:r w:rsidRPr="00A578D5">
        <w:rPr>
          <w:sz w:val="28"/>
          <w:szCs w:val="28"/>
        </w:rPr>
        <w:t xml:space="preserve">  Освоение данных умений на базовом уровне означает, что ученик умеет извлекать из текста информацию, представленную в явном виде, различать прямые и переносные значения слов, находить новую </w:t>
      </w:r>
      <w:proofErr w:type="gramStart"/>
      <w:r w:rsidRPr="00A578D5">
        <w:rPr>
          <w:sz w:val="28"/>
          <w:szCs w:val="28"/>
        </w:rPr>
        <w:t>информацию ,</w:t>
      </w:r>
      <w:proofErr w:type="gramEnd"/>
      <w:r w:rsidRPr="00A578D5">
        <w:rPr>
          <w:sz w:val="28"/>
          <w:szCs w:val="28"/>
        </w:rPr>
        <w:t xml:space="preserve"> делая несложные выводы, верно интерпретировать основные изложенные в тексте факты. Из таблицы видно, что </w:t>
      </w:r>
      <w:r w:rsidR="00A578D5">
        <w:rPr>
          <w:sz w:val="28"/>
          <w:szCs w:val="28"/>
        </w:rPr>
        <w:t>91</w:t>
      </w:r>
      <w:r w:rsidRPr="00A578D5">
        <w:rPr>
          <w:sz w:val="28"/>
          <w:szCs w:val="28"/>
        </w:rPr>
        <w:t xml:space="preserve"> % детей продемонстрировали такие умения на среднем уровне, </w:t>
      </w:r>
      <w:r w:rsidR="00A578D5">
        <w:rPr>
          <w:sz w:val="28"/>
          <w:szCs w:val="28"/>
        </w:rPr>
        <w:t>36% - повышенном, 9</w:t>
      </w:r>
      <w:r w:rsidRPr="00A578D5">
        <w:rPr>
          <w:sz w:val="28"/>
          <w:szCs w:val="28"/>
        </w:rPr>
        <w:t>% - низком. Результаты выполнения заданий на базовом уровне позволяют делать вывод об овладении учеником необходимым для успешного обучения в основной школе уровнем чтения и работы с информацией. Кроме того, выполнение успешно таких заданий косвенно подтверждает, что скорость чтения у ученика соответствует норме, он способен следовать инструкции, отвечать на поставленный вопрос</w:t>
      </w:r>
    </w:p>
    <w:p w:rsidR="002B522C" w:rsidRPr="00224345" w:rsidRDefault="002B522C" w:rsidP="002B522C">
      <w:pPr>
        <w:rPr>
          <w:color w:val="FF0000"/>
          <w:sz w:val="24"/>
          <w:szCs w:val="24"/>
        </w:rPr>
      </w:pPr>
    </w:p>
    <w:p w:rsidR="002B522C" w:rsidRPr="003C2424" w:rsidRDefault="002B522C" w:rsidP="002B522C">
      <w:pPr>
        <w:rPr>
          <w:b/>
          <w:sz w:val="28"/>
          <w:szCs w:val="28"/>
        </w:rPr>
      </w:pPr>
      <w:r w:rsidRPr="003C2424">
        <w:rPr>
          <w:b/>
          <w:sz w:val="28"/>
          <w:szCs w:val="28"/>
        </w:rPr>
        <w:t>4.3 Основная школа</w:t>
      </w:r>
    </w:p>
    <w:p w:rsidR="002B522C" w:rsidRPr="00105FF2" w:rsidRDefault="002B522C" w:rsidP="002B522C">
      <w:pPr>
        <w:ind w:firstLine="709"/>
        <w:rPr>
          <w:b/>
          <w:sz w:val="28"/>
          <w:szCs w:val="28"/>
        </w:rPr>
      </w:pPr>
      <w:r w:rsidRPr="00105FF2">
        <w:rPr>
          <w:sz w:val="28"/>
          <w:szCs w:val="28"/>
        </w:rPr>
        <w:t>Выпускник основной школы – это значит выпускник со сформированной личностной зрелостью, т.е. обладающий готовностью к дальнейшему обучению,</w:t>
      </w:r>
      <w:r w:rsidR="00B61B20">
        <w:rPr>
          <w:sz w:val="28"/>
          <w:szCs w:val="28"/>
        </w:rPr>
        <w:t xml:space="preserve"> </w:t>
      </w:r>
      <w:r w:rsidRPr="00105FF2">
        <w:rPr>
          <w:sz w:val="28"/>
          <w:szCs w:val="28"/>
        </w:rPr>
        <w:t>которая определяется по следующим показателям представленным ниже.</w:t>
      </w:r>
    </w:p>
    <w:p w:rsidR="002B522C" w:rsidRPr="00105FF2" w:rsidRDefault="002B522C" w:rsidP="002B522C">
      <w:pPr>
        <w:ind w:firstLine="709"/>
        <w:jc w:val="both"/>
        <w:rPr>
          <w:sz w:val="28"/>
          <w:szCs w:val="28"/>
        </w:rPr>
      </w:pPr>
      <w:r w:rsidRPr="00105FF2">
        <w:rPr>
          <w:sz w:val="28"/>
          <w:szCs w:val="28"/>
        </w:rPr>
        <w:t>В 2015 – 2016 учебном году проводилась внешняя и внутренняя экспертиза учебных достижений учащихся.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90"/>
        <w:gridCol w:w="2299"/>
        <w:gridCol w:w="125"/>
        <w:gridCol w:w="6157"/>
      </w:tblGrid>
      <w:tr w:rsidR="002B522C" w:rsidRPr="00105FF2" w:rsidTr="00E56E15">
        <w:tc>
          <w:tcPr>
            <w:tcW w:w="8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/>
          </w:tcPr>
          <w:p w:rsidR="002B522C" w:rsidRPr="00105FF2" w:rsidRDefault="002B522C" w:rsidP="00E56E15">
            <w:pPr>
              <w:jc w:val="both"/>
              <w:rPr>
                <w:b/>
                <w:bCs/>
                <w:spacing w:val="5"/>
                <w:sz w:val="28"/>
                <w:szCs w:val="28"/>
              </w:rPr>
            </w:pPr>
            <w:r w:rsidRPr="00105FF2">
              <w:rPr>
                <w:b/>
                <w:bCs/>
                <w:spacing w:val="5"/>
                <w:sz w:val="28"/>
                <w:szCs w:val="28"/>
              </w:rPr>
              <w:t>Класс</w:t>
            </w:r>
          </w:p>
        </w:tc>
        <w:tc>
          <w:tcPr>
            <w:tcW w:w="220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</w:tcPr>
          <w:p w:rsidR="002B522C" w:rsidRPr="00105FF2" w:rsidRDefault="002B522C" w:rsidP="00E56E15">
            <w:pPr>
              <w:ind w:right="202"/>
              <w:jc w:val="both"/>
              <w:rPr>
                <w:b/>
                <w:bCs/>
                <w:spacing w:val="5"/>
                <w:sz w:val="28"/>
                <w:szCs w:val="28"/>
              </w:rPr>
            </w:pPr>
            <w:r w:rsidRPr="00105FF2">
              <w:rPr>
                <w:b/>
                <w:bCs/>
                <w:spacing w:val="5"/>
                <w:sz w:val="28"/>
                <w:szCs w:val="28"/>
              </w:rPr>
              <w:t>Уровень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/>
          </w:tcPr>
          <w:p w:rsidR="002B522C" w:rsidRPr="00105FF2" w:rsidRDefault="002B522C" w:rsidP="00E56E15">
            <w:pPr>
              <w:ind w:right="202"/>
              <w:jc w:val="both"/>
              <w:rPr>
                <w:b/>
                <w:bCs/>
                <w:spacing w:val="5"/>
                <w:sz w:val="28"/>
                <w:szCs w:val="28"/>
              </w:rPr>
            </w:pPr>
            <w:r w:rsidRPr="00105FF2">
              <w:rPr>
                <w:b/>
                <w:bCs/>
                <w:spacing w:val="5"/>
                <w:sz w:val="28"/>
                <w:szCs w:val="28"/>
              </w:rPr>
              <w:t>Формы контроля</w:t>
            </w:r>
          </w:p>
        </w:tc>
      </w:tr>
      <w:tr w:rsidR="002B522C" w:rsidRPr="00105FF2" w:rsidTr="00E56E15">
        <w:tc>
          <w:tcPr>
            <w:tcW w:w="883" w:type="dxa"/>
            <w:shd w:val="clear" w:color="auto" w:fill="4F81BD"/>
          </w:tcPr>
          <w:p w:rsidR="002B522C" w:rsidRPr="00105FF2" w:rsidRDefault="002B522C" w:rsidP="00E56E15">
            <w:pPr>
              <w:jc w:val="both"/>
              <w:rPr>
                <w:b/>
                <w:bCs/>
                <w:spacing w:val="5"/>
                <w:sz w:val="28"/>
                <w:szCs w:val="28"/>
              </w:rPr>
            </w:pPr>
            <w:r w:rsidRPr="00105FF2">
              <w:rPr>
                <w:b/>
                <w:bCs/>
                <w:spacing w:val="5"/>
                <w:sz w:val="28"/>
                <w:szCs w:val="28"/>
              </w:rPr>
              <w:t>5</w:t>
            </w:r>
          </w:p>
        </w:tc>
        <w:tc>
          <w:tcPr>
            <w:tcW w:w="2060" w:type="dxa"/>
            <w:shd w:val="clear" w:color="auto" w:fill="D8D8D8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Муниципальный</w:t>
            </w:r>
          </w:p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 xml:space="preserve">Школьный </w:t>
            </w:r>
          </w:p>
        </w:tc>
        <w:tc>
          <w:tcPr>
            <w:tcW w:w="6946" w:type="dxa"/>
            <w:gridSpan w:val="2"/>
            <w:shd w:val="clear" w:color="auto" w:fill="D8D8D8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контрольные работы по математике, русскому языку</w:t>
            </w:r>
          </w:p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комплексная контрольная работа по математике, русскому языку, истории и обществознанию, естествознанию, промежуточная аттестация по всем предметам</w:t>
            </w:r>
          </w:p>
        </w:tc>
      </w:tr>
      <w:tr w:rsidR="002B522C" w:rsidRPr="00105FF2" w:rsidTr="00E56E15">
        <w:tc>
          <w:tcPr>
            <w:tcW w:w="883" w:type="dxa"/>
            <w:shd w:val="clear" w:color="auto" w:fill="4F81BD"/>
          </w:tcPr>
          <w:p w:rsidR="002B522C" w:rsidRPr="00105FF2" w:rsidRDefault="002B522C" w:rsidP="00E56E15">
            <w:pPr>
              <w:jc w:val="both"/>
              <w:rPr>
                <w:b/>
                <w:bCs/>
                <w:spacing w:val="5"/>
                <w:sz w:val="28"/>
                <w:szCs w:val="28"/>
                <w:lang w:val="en-US"/>
              </w:rPr>
            </w:pPr>
            <w:r w:rsidRPr="00105FF2">
              <w:rPr>
                <w:b/>
                <w:bCs/>
                <w:spacing w:val="5"/>
                <w:sz w:val="28"/>
                <w:szCs w:val="28"/>
                <w:lang w:val="en-US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Муниципальный</w:t>
            </w:r>
          </w:p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 xml:space="preserve">Школьный 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контрольные работы по математике</w:t>
            </w:r>
          </w:p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 xml:space="preserve">комплексная контрольная работа по математике, русскому языку, истории и обществознанию, естествознанию, </w:t>
            </w:r>
            <w:r w:rsidRPr="00105FF2">
              <w:rPr>
                <w:spacing w:val="5"/>
                <w:sz w:val="28"/>
                <w:szCs w:val="28"/>
              </w:rPr>
              <w:lastRenderedPageBreak/>
              <w:t xml:space="preserve">промежуточная аттестация по всем предметам </w:t>
            </w:r>
          </w:p>
        </w:tc>
      </w:tr>
      <w:tr w:rsidR="002B522C" w:rsidRPr="00105FF2" w:rsidTr="00E56E15">
        <w:tc>
          <w:tcPr>
            <w:tcW w:w="883" w:type="dxa"/>
            <w:shd w:val="clear" w:color="auto" w:fill="4F81BD"/>
          </w:tcPr>
          <w:p w:rsidR="002B522C" w:rsidRPr="00105FF2" w:rsidRDefault="002B522C" w:rsidP="00E56E15">
            <w:pPr>
              <w:jc w:val="both"/>
              <w:rPr>
                <w:b/>
                <w:bCs/>
                <w:spacing w:val="5"/>
                <w:sz w:val="28"/>
                <w:szCs w:val="28"/>
              </w:rPr>
            </w:pPr>
            <w:r w:rsidRPr="00105FF2">
              <w:rPr>
                <w:b/>
                <w:bCs/>
                <w:spacing w:val="5"/>
                <w:sz w:val="28"/>
                <w:szCs w:val="28"/>
              </w:rPr>
              <w:lastRenderedPageBreak/>
              <w:t>7</w:t>
            </w:r>
          </w:p>
        </w:tc>
        <w:tc>
          <w:tcPr>
            <w:tcW w:w="2060" w:type="dxa"/>
            <w:shd w:val="clear" w:color="auto" w:fill="D8D8D8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Муниципальный</w:t>
            </w:r>
          </w:p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</w:p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Школьный</w:t>
            </w:r>
          </w:p>
        </w:tc>
        <w:tc>
          <w:tcPr>
            <w:tcW w:w="6946" w:type="dxa"/>
            <w:gridSpan w:val="2"/>
            <w:shd w:val="clear" w:color="auto" w:fill="D8D8D8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контрольные работы по алгебре, геометрии, русскому языку</w:t>
            </w:r>
          </w:p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</w:p>
          <w:p w:rsidR="002B522C" w:rsidRPr="00105FF2" w:rsidRDefault="002B522C" w:rsidP="00E56E15">
            <w:pPr>
              <w:rPr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промежуточная аттестация по всем предметам</w:t>
            </w:r>
          </w:p>
        </w:tc>
      </w:tr>
      <w:tr w:rsidR="002B522C" w:rsidRPr="00105FF2" w:rsidTr="00E56E15">
        <w:tc>
          <w:tcPr>
            <w:tcW w:w="883" w:type="dxa"/>
            <w:shd w:val="clear" w:color="auto" w:fill="4F81BD"/>
          </w:tcPr>
          <w:p w:rsidR="002B522C" w:rsidRPr="00105FF2" w:rsidRDefault="002B522C" w:rsidP="00E56E15">
            <w:pPr>
              <w:jc w:val="both"/>
              <w:rPr>
                <w:b/>
                <w:bCs/>
                <w:spacing w:val="5"/>
                <w:sz w:val="28"/>
                <w:szCs w:val="28"/>
              </w:rPr>
            </w:pPr>
            <w:r w:rsidRPr="00105FF2">
              <w:rPr>
                <w:b/>
                <w:bCs/>
                <w:spacing w:val="5"/>
                <w:sz w:val="28"/>
                <w:szCs w:val="28"/>
              </w:rPr>
              <w:t>8</w:t>
            </w:r>
          </w:p>
        </w:tc>
        <w:tc>
          <w:tcPr>
            <w:tcW w:w="2060" w:type="dxa"/>
            <w:shd w:val="clear" w:color="auto" w:fill="auto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Муниципальный</w:t>
            </w:r>
          </w:p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</w:p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Школьный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контрольные работы по алгебре, геометрии, физике, химии, биологии</w:t>
            </w:r>
          </w:p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промежуточная аттестация по всем предметам</w:t>
            </w:r>
          </w:p>
        </w:tc>
      </w:tr>
      <w:tr w:rsidR="002B522C" w:rsidRPr="00105FF2" w:rsidTr="00E56E15">
        <w:tc>
          <w:tcPr>
            <w:tcW w:w="883" w:type="dxa"/>
            <w:shd w:val="clear" w:color="auto" w:fill="4F81BD"/>
          </w:tcPr>
          <w:p w:rsidR="002B522C" w:rsidRPr="00105FF2" w:rsidRDefault="002B522C" w:rsidP="00E56E15">
            <w:pPr>
              <w:jc w:val="both"/>
              <w:rPr>
                <w:b/>
                <w:bCs/>
                <w:spacing w:val="5"/>
                <w:sz w:val="28"/>
                <w:szCs w:val="28"/>
              </w:rPr>
            </w:pPr>
            <w:r w:rsidRPr="00105FF2">
              <w:rPr>
                <w:b/>
                <w:bCs/>
                <w:spacing w:val="5"/>
                <w:sz w:val="28"/>
                <w:szCs w:val="28"/>
              </w:rPr>
              <w:t>9</w:t>
            </w:r>
          </w:p>
        </w:tc>
        <w:tc>
          <w:tcPr>
            <w:tcW w:w="2060" w:type="dxa"/>
            <w:shd w:val="clear" w:color="auto" w:fill="D8D8D8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Федеральный</w:t>
            </w:r>
          </w:p>
        </w:tc>
        <w:tc>
          <w:tcPr>
            <w:tcW w:w="6946" w:type="dxa"/>
            <w:gridSpan w:val="2"/>
            <w:shd w:val="clear" w:color="auto" w:fill="D8D8D8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ГИА</w:t>
            </w:r>
          </w:p>
        </w:tc>
      </w:tr>
      <w:tr w:rsidR="002B522C" w:rsidRPr="00105FF2" w:rsidTr="00E56E15">
        <w:tc>
          <w:tcPr>
            <w:tcW w:w="883" w:type="dxa"/>
            <w:shd w:val="clear" w:color="auto" w:fill="4F81BD"/>
          </w:tcPr>
          <w:p w:rsidR="002B522C" w:rsidRPr="00105FF2" w:rsidRDefault="002B522C" w:rsidP="00E56E15">
            <w:pPr>
              <w:jc w:val="both"/>
              <w:rPr>
                <w:b/>
                <w:bCs/>
                <w:spacing w:val="5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D8D8D8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D8D8D8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</w:p>
        </w:tc>
      </w:tr>
      <w:tr w:rsidR="002B522C" w:rsidRPr="00105FF2" w:rsidTr="00E56E15">
        <w:tc>
          <w:tcPr>
            <w:tcW w:w="883" w:type="dxa"/>
            <w:shd w:val="clear" w:color="auto" w:fill="4F81BD"/>
          </w:tcPr>
          <w:p w:rsidR="002B522C" w:rsidRPr="00105FF2" w:rsidRDefault="002B522C" w:rsidP="00E56E15">
            <w:pPr>
              <w:jc w:val="both"/>
              <w:rPr>
                <w:b/>
                <w:bCs/>
                <w:spacing w:val="5"/>
                <w:sz w:val="28"/>
                <w:szCs w:val="28"/>
              </w:rPr>
            </w:pPr>
            <w:r w:rsidRPr="00105FF2">
              <w:rPr>
                <w:b/>
                <w:bCs/>
                <w:spacing w:val="5"/>
                <w:sz w:val="28"/>
                <w:szCs w:val="28"/>
              </w:rPr>
              <w:t>10</w:t>
            </w:r>
          </w:p>
        </w:tc>
        <w:tc>
          <w:tcPr>
            <w:tcW w:w="2060" w:type="dxa"/>
            <w:shd w:val="clear" w:color="auto" w:fill="auto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Школьный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промежуточная аттестация по всем предметам</w:t>
            </w:r>
          </w:p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</w:p>
        </w:tc>
      </w:tr>
      <w:tr w:rsidR="002B522C" w:rsidRPr="00105FF2" w:rsidTr="00E56E15">
        <w:tc>
          <w:tcPr>
            <w:tcW w:w="883" w:type="dxa"/>
            <w:shd w:val="clear" w:color="auto" w:fill="4F81BD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11</w:t>
            </w:r>
          </w:p>
        </w:tc>
        <w:tc>
          <w:tcPr>
            <w:tcW w:w="2060" w:type="dxa"/>
            <w:shd w:val="clear" w:color="auto" w:fill="D9D9D9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Федеральный</w:t>
            </w:r>
          </w:p>
        </w:tc>
        <w:tc>
          <w:tcPr>
            <w:tcW w:w="6946" w:type="dxa"/>
            <w:gridSpan w:val="2"/>
            <w:shd w:val="clear" w:color="auto" w:fill="D9D9D9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  <w:r w:rsidRPr="00105FF2">
              <w:rPr>
                <w:spacing w:val="5"/>
                <w:sz w:val="28"/>
                <w:szCs w:val="28"/>
              </w:rPr>
              <w:t>ГИА</w:t>
            </w:r>
          </w:p>
        </w:tc>
      </w:tr>
      <w:tr w:rsidR="002B522C" w:rsidRPr="00105FF2" w:rsidTr="00E56E15">
        <w:tc>
          <w:tcPr>
            <w:tcW w:w="883" w:type="dxa"/>
            <w:tcBorders>
              <w:bottom w:val="single" w:sz="18" w:space="0" w:color="auto"/>
            </w:tcBorders>
            <w:shd w:val="clear" w:color="auto" w:fill="4F81BD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D9D9D9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D9D9D9"/>
          </w:tcPr>
          <w:p w:rsidR="002B522C" w:rsidRPr="00105FF2" w:rsidRDefault="002B522C" w:rsidP="00E56E15">
            <w:pPr>
              <w:jc w:val="both"/>
              <w:rPr>
                <w:spacing w:val="5"/>
                <w:sz w:val="28"/>
                <w:szCs w:val="28"/>
              </w:rPr>
            </w:pPr>
          </w:p>
        </w:tc>
      </w:tr>
    </w:tbl>
    <w:p w:rsidR="002B522C" w:rsidRPr="00105FF2" w:rsidRDefault="002B522C" w:rsidP="002B522C">
      <w:pPr>
        <w:jc w:val="both"/>
        <w:rPr>
          <w:spacing w:val="5"/>
          <w:sz w:val="28"/>
          <w:szCs w:val="28"/>
        </w:rPr>
      </w:pPr>
    </w:p>
    <w:p w:rsidR="002B522C" w:rsidRPr="00105FF2" w:rsidRDefault="002B522C" w:rsidP="002B522C">
      <w:pPr>
        <w:ind w:firstLine="709"/>
        <w:jc w:val="center"/>
        <w:rPr>
          <w:sz w:val="28"/>
          <w:szCs w:val="28"/>
        </w:rPr>
      </w:pPr>
    </w:p>
    <w:p w:rsidR="002B522C" w:rsidRPr="00105FF2" w:rsidRDefault="002B522C" w:rsidP="002B522C">
      <w:pPr>
        <w:ind w:firstLine="709"/>
        <w:jc w:val="center"/>
        <w:rPr>
          <w:sz w:val="28"/>
          <w:szCs w:val="28"/>
        </w:rPr>
      </w:pPr>
      <w:r w:rsidRPr="00105FF2">
        <w:rPr>
          <w:sz w:val="28"/>
          <w:szCs w:val="28"/>
        </w:rPr>
        <w:t>Результаты муниципальных контрольных работ по русскому языку в сравнении за 3 года</w:t>
      </w:r>
    </w:p>
    <w:tbl>
      <w:tblPr>
        <w:tblW w:w="9346" w:type="dxa"/>
        <w:jc w:val="center"/>
        <w:tblLayout w:type="fixed"/>
        <w:tblLook w:val="0000" w:firstRow="0" w:lastRow="0" w:firstColumn="0" w:lastColumn="0" w:noHBand="0" w:noVBand="0"/>
      </w:tblPr>
      <w:tblGrid>
        <w:gridCol w:w="1839"/>
        <w:gridCol w:w="1984"/>
        <w:gridCol w:w="2698"/>
        <w:gridCol w:w="2825"/>
      </w:tblGrid>
      <w:tr w:rsidR="002B522C" w:rsidRPr="00105FF2" w:rsidTr="00E56E15">
        <w:trPr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105FF2">
              <w:rPr>
                <w:bCs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Русский язык</w:t>
            </w:r>
          </w:p>
        </w:tc>
      </w:tr>
      <w:tr w:rsidR="002B522C" w:rsidRPr="00105FF2" w:rsidTr="00E56E15">
        <w:trPr>
          <w:jc w:val="center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5 класс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7 класс</w:t>
            </w:r>
          </w:p>
        </w:tc>
      </w:tr>
      <w:tr w:rsidR="002B522C" w:rsidRPr="00105FF2" w:rsidTr="00E56E15">
        <w:trPr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2013-2014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74%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83%</w:t>
            </w:r>
          </w:p>
        </w:tc>
      </w:tr>
      <w:tr w:rsidR="002B522C" w:rsidRPr="00105FF2" w:rsidTr="00E56E15">
        <w:trPr>
          <w:jc w:val="center"/>
        </w:trPr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Качество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42%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38%</w:t>
            </w:r>
          </w:p>
        </w:tc>
      </w:tr>
      <w:tr w:rsidR="002B522C" w:rsidRPr="00105FF2" w:rsidTr="00E56E15">
        <w:trPr>
          <w:jc w:val="center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105FF2">
              <w:rPr>
                <w:bCs/>
                <w:sz w:val="28"/>
                <w:szCs w:val="28"/>
              </w:rPr>
              <w:t>Плахтинская</w:t>
            </w:r>
            <w:proofErr w:type="spellEnd"/>
            <w:r w:rsidRPr="00105FF2">
              <w:rPr>
                <w:bCs/>
                <w:sz w:val="28"/>
                <w:szCs w:val="28"/>
              </w:rPr>
              <w:t xml:space="preserve"> Е.Г.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105FF2">
              <w:rPr>
                <w:bCs/>
                <w:sz w:val="28"/>
                <w:szCs w:val="28"/>
              </w:rPr>
              <w:t>Плахтинская</w:t>
            </w:r>
            <w:proofErr w:type="spellEnd"/>
            <w:r w:rsidRPr="00105FF2">
              <w:rPr>
                <w:bCs/>
                <w:sz w:val="28"/>
                <w:szCs w:val="28"/>
              </w:rPr>
              <w:t xml:space="preserve"> Е.Г.</w:t>
            </w:r>
          </w:p>
        </w:tc>
      </w:tr>
      <w:tr w:rsidR="002B522C" w:rsidRPr="00105FF2" w:rsidTr="00E56E15">
        <w:trPr>
          <w:jc w:val="center"/>
        </w:trPr>
        <w:tc>
          <w:tcPr>
            <w:tcW w:w="1839" w:type="dxa"/>
            <w:vMerge w:val="restart"/>
            <w:tcBorders>
              <w:lef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2014-2015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91%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71%</w:t>
            </w:r>
          </w:p>
        </w:tc>
      </w:tr>
      <w:tr w:rsidR="002B522C" w:rsidRPr="00105FF2" w:rsidTr="00E56E15">
        <w:trPr>
          <w:jc w:val="center"/>
        </w:trPr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Качество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42%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32%</w:t>
            </w:r>
          </w:p>
        </w:tc>
      </w:tr>
      <w:tr w:rsidR="002B522C" w:rsidRPr="00105FF2" w:rsidTr="00E56E15">
        <w:trPr>
          <w:jc w:val="center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105FF2">
              <w:rPr>
                <w:bCs/>
                <w:sz w:val="28"/>
                <w:szCs w:val="28"/>
              </w:rPr>
              <w:t>Фурдык</w:t>
            </w:r>
            <w:proofErr w:type="spellEnd"/>
            <w:r w:rsidRPr="00105FF2">
              <w:rPr>
                <w:bCs/>
                <w:sz w:val="28"/>
                <w:szCs w:val="28"/>
              </w:rPr>
              <w:t xml:space="preserve"> Д.С.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105FF2">
              <w:rPr>
                <w:bCs/>
                <w:sz w:val="28"/>
                <w:szCs w:val="28"/>
              </w:rPr>
              <w:t>Фурдык</w:t>
            </w:r>
            <w:proofErr w:type="spellEnd"/>
            <w:r w:rsidRPr="00105FF2">
              <w:rPr>
                <w:bCs/>
                <w:sz w:val="28"/>
                <w:szCs w:val="28"/>
              </w:rPr>
              <w:t xml:space="preserve"> Д.С.</w:t>
            </w:r>
          </w:p>
        </w:tc>
      </w:tr>
      <w:tr w:rsidR="002B522C" w:rsidRPr="00105FF2" w:rsidTr="00E56E15">
        <w:trPr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2015-2016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91%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100%</w:t>
            </w:r>
          </w:p>
        </w:tc>
      </w:tr>
      <w:tr w:rsidR="002B522C" w:rsidRPr="00105FF2" w:rsidTr="00E56E15">
        <w:trPr>
          <w:jc w:val="center"/>
        </w:trPr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Качество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36 %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76,6%</w:t>
            </w:r>
          </w:p>
        </w:tc>
      </w:tr>
      <w:tr w:rsidR="002B522C" w:rsidRPr="00105FF2" w:rsidTr="00E56E15">
        <w:trPr>
          <w:jc w:val="center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r w:rsidRPr="00105FF2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left="708" w:hanging="708"/>
              <w:rPr>
                <w:bCs/>
                <w:sz w:val="28"/>
                <w:szCs w:val="28"/>
              </w:rPr>
            </w:pPr>
            <w:proofErr w:type="spellStart"/>
            <w:r w:rsidRPr="00105FF2">
              <w:rPr>
                <w:bCs/>
                <w:sz w:val="28"/>
                <w:szCs w:val="28"/>
              </w:rPr>
              <w:t>ПлахтинскаяЕ.Г</w:t>
            </w:r>
            <w:proofErr w:type="spellEnd"/>
            <w:r w:rsidRPr="00105FF2">
              <w:rPr>
                <w:bCs/>
                <w:sz w:val="28"/>
                <w:szCs w:val="28"/>
              </w:rPr>
              <w:t>.</w:t>
            </w:r>
          </w:p>
          <w:p w:rsidR="002B522C" w:rsidRPr="00105FF2" w:rsidRDefault="002B522C" w:rsidP="00E56E15">
            <w:pPr>
              <w:snapToGrid w:val="0"/>
              <w:ind w:left="708" w:hanging="708"/>
              <w:rPr>
                <w:bCs/>
                <w:sz w:val="28"/>
                <w:szCs w:val="28"/>
                <w:u w:val="single"/>
              </w:rPr>
            </w:pPr>
            <w:r w:rsidRPr="00105FF2">
              <w:rPr>
                <w:bCs/>
                <w:sz w:val="28"/>
                <w:szCs w:val="28"/>
              </w:rPr>
              <w:t>Решетникова Л.В.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105FF2">
              <w:rPr>
                <w:bCs/>
                <w:sz w:val="28"/>
                <w:szCs w:val="28"/>
              </w:rPr>
              <w:t>Плахтинская</w:t>
            </w:r>
            <w:proofErr w:type="spellEnd"/>
            <w:r w:rsidRPr="00105FF2">
              <w:rPr>
                <w:bCs/>
                <w:sz w:val="28"/>
                <w:szCs w:val="28"/>
              </w:rPr>
              <w:t xml:space="preserve"> Е.Г.</w:t>
            </w:r>
          </w:p>
        </w:tc>
      </w:tr>
    </w:tbl>
    <w:p w:rsidR="002B522C" w:rsidRPr="00105FF2" w:rsidRDefault="002B522C" w:rsidP="002B522C">
      <w:pPr>
        <w:ind w:firstLine="709"/>
        <w:jc w:val="both"/>
        <w:rPr>
          <w:sz w:val="28"/>
          <w:szCs w:val="28"/>
        </w:rPr>
      </w:pPr>
      <w:r w:rsidRPr="00105FF2">
        <w:rPr>
          <w:sz w:val="28"/>
          <w:szCs w:val="28"/>
        </w:rPr>
        <w:t>Вывод: результаты контрольной работы по русскому в 5 классе по сравнению с 4-м классом по успеваемости снизились с 93% до 91%, по качеству с 45% до 36%. Анализируя сложившуюся ситуацию, для решения вышеназванных проблем намечены следующие задачи:</w:t>
      </w:r>
    </w:p>
    <w:p w:rsidR="002B522C" w:rsidRPr="00105FF2" w:rsidRDefault="002B522C" w:rsidP="002B522C">
      <w:pPr>
        <w:pStyle w:val="aff3"/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F2">
        <w:rPr>
          <w:rFonts w:ascii="Times New Roman" w:eastAsia="Times New Roman" w:hAnsi="Times New Roman" w:cs="Times New Roman"/>
          <w:sz w:val="28"/>
          <w:szCs w:val="28"/>
        </w:rPr>
        <w:t>В начале следующего учебного года при повторении материала 5 класса уделить особое внимание темам, вызвавшим затруднения. По возможности выстроить индивидуальную траекторию обучения для слабоуспевающих учащихся.</w:t>
      </w:r>
    </w:p>
    <w:p w:rsidR="002B522C" w:rsidRPr="00105FF2" w:rsidRDefault="002B522C" w:rsidP="002B522C">
      <w:pPr>
        <w:pStyle w:val="aff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F2">
        <w:rPr>
          <w:rFonts w:ascii="Times New Roman" w:eastAsia="Times New Roman" w:hAnsi="Times New Roman" w:cs="Times New Roman"/>
          <w:sz w:val="28"/>
          <w:szCs w:val="28"/>
        </w:rPr>
        <w:t>Разнообразить формы и методы работы на уроках для достижения наиболее оптимальных результатов в освоении стандартов.</w:t>
      </w:r>
    </w:p>
    <w:p w:rsidR="002B522C" w:rsidRPr="00105FF2" w:rsidRDefault="002B522C" w:rsidP="002B522C">
      <w:pPr>
        <w:pStyle w:val="af4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105FF2">
        <w:rPr>
          <w:rFonts w:ascii="Times New Roman" w:eastAsia="Times New Roman" w:hAnsi="Times New Roman"/>
          <w:sz w:val="28"/>
          <w:szCs w:val="28"/>
        </w:rPr>
        <w:t>Формировать учебную мотивацию, повышать интерес к предмету, создавать ситуацию успеха.</w:t>
      </w:r>
    </w:p>
    <w:p w:rsidR="002B522C" w:rsidRPr="00105FF2" w:rsidRDefault="002B522C" w:rsidP="002B522C">
      <w:pPr>
        <w:pStyle w:val="af4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105FF2">
        <w:rPr>
          <w:rFonts w:ascii="Times New Roman" w:eastAsia="Times New Roman" w:hAnsi="Times New Roman"/>
          <w:sz w:val="28"/>
          <w:szCs w:val="28"/>
        </w:rPr>
        <w:t xml:space="preserve">Уделять особое внимание работе с инструкциями к заданиям, с правилами и алгоритмами действий. </w:t>
      </w:r>
    </w:p>
    <w:p w:rsidR="002B522C" w:rsidRPr="00105FF2" w:rsidRDefault="002B522C" w:rsidP="002B522C">
      <w:pPr>
        <w:pStyle w:val="af4"/>
        <w:widowControl w:val="0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105FF2">
        <w:rPr>
          <w:rFonts w:ascii="Times New Roman" w:eastAsia="Times New Roman" w:hAnsi="Times New Roman"/>
          <w:sz w:val="28"/>
          <w:szCs w:val="28"/>
        </w:rPr>
        <w:lastRenderedPageBreak/>
        <w:t>Организовать взаимодействие учеников с разным уровнем освоения предметных действий</w:t>
      </w:r>
    </w:p>
    <w:p w:rsidR="002B522C" w:rsidRPr="00105FF2" w:rsidRDefault="002B522C" w:rsidP="002B522C">
      <w:pPr>
        <w:pStyle w:val="aff3"/>
        <w:widowControl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F2">
        <w:rPr>
          <w:rFonts w:ascii="Times New Roman" w:eastAsia="Times New Roman" w:hAnsi="Times New Roman" w:cs="Times New Roman"/>
          <w:sz w:val="28"/>
          <w:szCs w:val="28"/>
        </w:rPr>
        <w:t xml:space="preserve">Результат контрольной работы в 7 классах довольно высокий: все учащиеся 7 класса справились с контрольной работой, высокий процент качества 76,6. Что позволяет судить о высоком профессионализме учителя </w:t>
      </w:r>
      <w:proofErr w:type="spellStart"/>
      <w:r w:rsidRPr="00105FF2">
        <w:rPr>
          <w:rFonts w:ascii="Times New Roman" w:eastAsia="Times New Roman" w:hAnsi="Times New Roman" w:cs="Times New Roman"/>
          <w:sz w:val="28"/>
          <w:szCs w:val="28"/>
        </w:rPr>
        <w:t>Плахтинской</w:t>
      </w:r>
      <w:proofErr w:type="spellEnd"/>
      <w:r w:rsidRPr="00105FF2">
        <w:rPr>
          <w:rFonts w:ascii="Times New Roman" w:eastAsia="Times New Roman" w:hAnsi="Times New Roman" w:cs="Times New Roman"/>
          <w:sz w:val="28"/>
          <w:szCs w:val="28"/>
        </w:rPr>
        <w:t xml:space="preserve"> Е.Г., а также системной работе по реализации стандартов, использование новых технологий оценивания – Дельта-тестирования. Для формирования умений и навыков по выполнению заданий, вызвавших затруднения, учителем планируется следующая система мер:</w:t>
      </w:r>
    </w:p>
    <w:p w:rsidR="002B522C" w:rsidRPr="00105FF2" w:rsidRDefault="002B522C" w:rsidP="002B522C">
      <w:pPr>
        <w:pStyle w:val="aff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F2">
        <w:rPr>
          <w:rFonts w:ascii="Times New Roman" w:eastAsia="Times New Roman" w:hAnsi="Times New Roman" w:cs="Times New Roman"/>
          <w:sz w:val="28"/>
          <w:szCs w:val="28"/>
        </w:rPr>
        <w:t xml:space="preserve">-повторение морфемного состава слова: морфемный разбор слов разных частей речи (фронтально и в парах, с использование </w:t>
      </w:r>
      <w:proofErr w:type="spellStart"/>
      <w:r w:rsidRPr="00105FF2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Pr="00105FF2">
        <w:rPr>
          <w:rFonts w:ascii="Times New Roman" w:eastAsia="Times New Roman" w:hAnsi="Times New Roman" w:cs="Times New Roman"/>
          <w:sz w:val="28"/>
          <w:szCs w:val="28"/>
        </w:rPr>
        <w:t xml:space="preserve"> заданий);</w:t>
      </w:r>
    </w:p>
    <w:p w:rsidR="002B522C" w:rsidRPr="00105FF2" w:rsidRDefault="002B522C" w:rsidP="002B522C">
      <w:pPr>
        <w:pStyle w:val="aff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F2">
        <w:rPr>
          <w:rFonts w:ascii="Times New Roman" w:eastAsia="Times New Roman" w:hAnsi="Times New Roman" w:cs="Times New Roman"/>
          <w:sz w:val="28"/>
          <w:szCs w:val="28"/>
        </w:rPr>
        <w:t xml:space="preserve">-повторение способов словообразования: конструирование на уроке слов по продуктивным словообразовательным моделям (работа по карточкам в группах); выполнение тестовых заданий; невысокое качество выполнения заданий, которые даны на изученную в 7 классе тему: «Причастие»,  можно объяснить недостаточно сформированным навыком, поэтому работу по закреплению необходимо продолжать в системе на уроках повторения в 7 классе и 8 классе в начале учебного года (данная тема будет внесена в рабочую программу 2016-2017 </w:t>
      </w:r>
      <w:proofErr w:type="spellStart"/>
      <w:r w:rsidRPr="00105FF2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105FF2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2B522C" w:rsidRPr="00105FF2" w:rsidRDefault="002B522C" w:rsidP="002B522C">
      <w:pPr>
        <w:pStyle w:val="aff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F2">
        <w:rPr>
          <w:rFonts w:ascii="Times New Roman" w:eastAsia="Times New Roman" w:hAnsi="Times New Roman" w:cs="Times New Roman"/>
          <w:sz w:val="28"/>
          <w:szCs w:val="28"/>
        </w:rPr>
        <w:t>-предлагать учащимся различные виды заданий творческого характера, например: создать лингвистическую сказку о роли суффиксов действительных причастий настоящего времени; составить таблицу по систематизации орфограммы «Правописание НЕ с разными частями речи», ответить на вопрос: каково место правописания НЕ с причастиями в этой системе?</w:t>
      </w:r>
    </w:p>
    <w:p w:rsidR="002B522C" w:rsidRPr="00105FF2" w:rsidRDefault="002B522C" w:rsidP="002B522C">
      <w:pPr>
        <w:pStyle w:val="aff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F2">
        <w:rPr>
          <w:rFonts w:ascii="Times New Roman" w:eastAsia="Times New Roman" w:hAnsi="Times New Roman" w:cs="Times New Roman"/>
          <w:sz w:val="28"/>
          <w:szCs w:val="28"/>
        </w:rPr>
        <w:t xml:space="preserve">Также необходимо выполнение </w:t>
      </w:r>
      <w:proofErr w:type="spellStart"/>
      <w:r w:rsidRPr="00105FF2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105FF2">
        <w:rPr>
          <w:rFonts w:ascii="Times New Roman" w:eastAsia="Times New Roman" w:hAnsi="Times New Roman" w:cs="Times New Roman"/>
          <w:sz w:val="28"/>
          <w:szCs w:val="28"/>
        </w:rPr>
        <w:t xml:space="preserve"> заданий: тестов, упражнений, диктантов.</w:t>
      </w:r>
    </w:p>
    <w:p w:rsidR="002B522C" w:rsidRPr="00105FF2" w:rsidRDefault="002B522C" w:rsidP="002B522C">
      <w:pPr>
        <w:pStyle w:val="aff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F2">
        <w:rPr>
          <w:rFonts w:ascii="Times New Roman" w:eastAsia="Times New Roman" w:hAnsi="Times New Roman" w:cs="Times New Roman"/>
          <w:sz w:val="28"/>
          <w:szCs w:val="28"/>
        </w:rPr>
        <w:t xml:space="preserve">Распознавание новых частей речи (причастия и деепричастия) среди </w:t>
      </w:r>
      <w:proofErr w:type="gramStart"/>
      <w:r w:rsidRPr="00105FF2">
        <w:rPr>
          <w:rFonts w:ascii="Times New Roman" w:eastAsia="Times New Roman" w:hAnsi="Times New Roman" w:cs="Times New Roman"/>
          <w:sz w:val="28"/>
          <w:szCs w:val="28"/>
        </w:rPr>
        <w:t>других  ч.р.</w:t>
      </w:r>
      <w:proofErr w:type="gramEnd"/>
      <w:r w:rsidRPr="00105FF2">
        <w:rPr>
          <w:rFonts w:ascii="Times New Roman" w:eastAsia="Times New Roman" w:hAnsi="Times New Roman" w:cs="Times New Roman"/>
          <w:sz w:val="28"/>
          <w:szCs w:val="28"/>
        </w:rPr>
        <w:t xml:space="preserve"> требует повторения общего способа работы по характеристике части речи: морфологический разбор, синтаксический разбор предложений с данными частями речи. Творческие задания по работе с текстами, где причастия и деепричастия являются стилистическим или изобразительным средством.</w:t>
      </w:r>
    </w:p>
    <w:p w:rsidR="002B522C" w:rsidRPr="00105FF2" w:rsidRDefault="002B522C" w:rsidP="002B522C">
      <w:pPr>
        <w:ind w:firstLine="709"/>
        <w:jc w:val="center"/>
        <w:rPr>
          <w:sz w:val="28"/>
          <w:szCs w:val="28"/>
        </w:rPr>
      </w:pPr>
      <w:r w:rsidRPr="00105FF2">
        <w:rPr>
          <w:b/>
          <w:sz w:val="28"/>
          <w:szCs w:val="28"/>
        </w:rPr>
        <w:t>Результаты муниципальных контрольных работ по математике, алгебре, геометрии в сравнении за 3 года</w:t>
      </w:r>
    </w:p>
    <w:tbl>
      <w:tblPr>
        <w:tblW w:w="100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32"/>
        <w:gridCol w:w="1276"/>
        <w:gridCol w:w="2268"/>
        <w:gridCol w:w="1701"/>
        <w:gridCol w:w="992"/>
        <w:gridCol w:w="1134"/>
        <w:gridCol w:w="851"/>
        <w:gridCol w:w="992"/>
      </w:tblGrid>
      <w:tr w:rsidR="002B522C" w:rsidRPr="00105FF2" w:rsidTr="00E56E15"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5FF2">
              <w:rPr>
                <w:bCs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Математика</w:t>
            </w:r>
          </w:p>
        </w:tc>
      </w:tr>
      <w:tr w:rsidR="002B522C" w:rsidRPr="00105FF2" w:rsidTr="00E56E15"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6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7 класс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8 класс</w:t>
            </w:r>
          </w:p>
        </w:tc>
      </w:tr>
      <w:tr w:rsidR="002B522C" w:rsidRPr="00105FF2" w:rsidTr="00E56E15"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2013-2014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proofErr w:type="spellStart"/>
            <w:r w:rsidRPr="00105FF2">
              <w:rPr>
                <w:bCs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proofErr w:type="spellStart"/>
            <w:r w:rsidRPr="00105FF2">
              <w:rPr>
                <w:bCs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proofErr w:type="spellStart"/>
            <w:r w:rsidRPr="00105FF2">
              <w:rPr>
                <w:bCs/>
                <w:sz w:val="24"/>
                <w:szCs w:val="24"/>
              </w:rPr>
              <w:t>алгеб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proofErr w:type="spellStart"/>
            <w:r w:rsidRPr="00105FF2">
              <w:rPr>
                <w:bCs/>
                <w:sz w:val="24"/>
                <w:szCs w:val="24"/>
              </w:rPr>
              <w:t>геомет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proofErr w:type="spellStart"/>
            <w:r w:rsidRPr="00105FF2">
              <w:rPr>
                <w:bCs/>
                <w:sz w:val="24"/>
                <w:szCs w:val="24"/>
              </w:rPr>
              <w:t>алгеб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proofErr w:type="spellStart"/>
            <w:r w:rsidRPr="00105FF2">
              <w:rPr>
                <w:bCs/>
                <w:sz w:val="24"/>
                <w:szCs w:val="24"/>
              </w:rPr>
              <w:t>геомет</w:t>
            </w:r>
            <w:proofErr w:type="spellEnd"/>
          </w:p>
        </w:tc>
      </w:tr>
      <w:tr w:rsidR="002B522C" w:rsidRPr="00105FF2" w:rsidTr="00E56E15"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Березина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Березина Л.В.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proofErr w:type="spellStart"/>
            <w:r w:rsidRPr="00105FF2">
              <w:rPr>
                <w:bCs/>
                <w:sz w:val="24"/>
                <w:szCs w:val="24"/>
              </w:rPr>
              <w:t>Трушкина</w:t>
            </w:r>
            <w:proofErr w:type="spellEnd"/>
            <w:r w:rsidRPr="00105FF2">
              <w:rPr>
                <w:bCs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rPr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Березина Л.В.</w:t>
            </w:r>
          </w:p>
        </w:tc>
      </w:tr>
      <w:tr w:rsidR="002B522C" w:rsidRPr="00105FF2" w:rsidTr="00E56E15"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proofErr w:type="spellStart"/>
            <w:r w:rsidRPr="00105FF2">
              <w:rPr>
                <w:bCs/>
                <w:sz w:val="24"/>
                <w:szCs w:val="24"/>
              </w:rPr>
              <w:t>Успе-сть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95,8%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90,9%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96,3%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97,1%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97,2%</w:t>
            </w:r>
          </w:p>
        </w:tc>
      </w:tr>
      <w:tr w:rsidR="002B522C" w:rsidRPr="00105FF2" w:rsidTr="00E56E15"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 xml:space="preserve">Качество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68,8%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40,9%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44,4%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63,6%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31,4%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33,3%</w:t>
            </w:r>
          </w:p>
        </w:tc>
      </w:tr>
      <w:tr w:rsidR="002B522C" w:rsidRPr="00105FF2" w:rsidTr="00E56E15"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proofErr w:type="spellStart"/>
            <w:r w:rsidRPr="00105FF2">
              <w:rPr>
                <w:bCs/>
                <w:sz w:val="24"/>
                <w:szCs w:val="24"/>
              </w:rPr>
              <w:t>Кукишева</w:t>
            </w:r>
            <w:proofErr w:type="spellEnd"/>
            <w:r w:rsidRPr="00105FF2">
              <w:rPr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Березина Л.В.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sz w:val="24"/>
                <w:szCs w:val="24"/>
              </w:rPr>
            </w:pPr>
            <w:proofErr w:type="spellStart"/>
            <w:r w:rsidRPr="00105FF2">
              <w:rPr>
                <w:bCs/>
                <w:sz w:val="24"/>
                <w:szCs w:val="24"/>
              </w:rPr>
              <w:t>Трушкина</w:t>
            </w:r>
            <w:proofErr w:type="spellEnd"/>
            <w:r w:rsidRPr="00105FF2">
              <w:rPr>
                <w:bCs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ind w:firstLine="15"/>
              <w:rPr>
                <w:sz w:val="24"/>
                <w:szCs w:val="24"/>
              </w:rPr>
            </w:pPr>
            <w:proofErr w:type="spellStart"/>
            <w:r w:rsidRPr="00105FF2">
              <w:rPr>
                <w:bCs/>
                <w:sz w:val="24"/>
                <w:szCs w:val="24"/>
              </w:rPr>
              <w:t>Трушкина</w:t>
            </w:r>
            <w:proofErr w:type="spellEnd"/>
            <w:r w:rsidRPr="00105FF2">
              <w:rPr>
                <w:bCs/>
                <w:sz w:val="24"/>
                <w:szCs w:val="24"/>
              </w:rPr>
              <w:t xml:space="preserve"> О.И.</w:t>
            </w:r>
          </w:p>
        </w:tc>
      </w:tr>
      <w:tr w:rsidR="002B522C" w:rsidRPr="00105FF2" w:rsidTr="00E56E15">
        <w:tc>
          <w:tcPr>
            <w:tcW w:w="83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proofErr w:type="spellStart"/>
            <w:r w:rsidRPr="00105FF2">
              <w:rPr>
                <w:bCs/>
                <w:sz w:val="24"/>
                <w:szCs w:val="24"/>
              </w:rPr>
              <w:t>Успе-сть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89%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86,7%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87%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87,5%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91,7</w:t>
            </w:r>
          </w:p>
        </w:tc>
      </w:tr>
      <w:tr w:rsidR="002B522C" w:rsidRPr="00105FF2" w:rsidTr="00E56E15"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Качество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42%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51%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53%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58%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37,5%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37,5</w:t>
            </w:r>
          </w:p>
        </w:tc>
      </w:tr>
      <w:tr w:rsidR="002B522C" w:rsidRPr="00105FF2" w:rsidTr="00E56E15"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2015-</w:t>
            </w:r>
            <w:r w:rsidRPr="00105FF2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proofErr w:type="spellStart"/>
            <w:r w:rsidRPr="00105FF2">
              <w:rPr>
                <w:bCs/>
                <w:sz w:val="24"/>
                <w:szCs w:val="24"/>
              </w:rPr>
              <w:t>Шарафутдинова</w:t>
            </w:r>
            <w:proofErr w:type="spellEnd"/>
            <w:r w:rsidRPr="00105FF2">
              <w:rPr>
                <w:bCs/>
                <w:sz w:val="24"/>
                <w:szCs w:val="24"/>
              </w:rPr>
              <w:t xml:space="preserve"> </w:t>
            </w:r>
            <w:r w:rsidRPr="00105FF2">
              <w:rPr>
                <w:bCs/>
                <w:sz w:val="24"/>
                <w:szCs w:val="24"/>
              </w:rPr>
              <w:lastRenderedPageBreak/>
              <w:t>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proofErr w:type="spellStart"/>
            <w:r w:rsidRPr="00105FF2">
              <w:rPr>
                <w:bCs/>
                <w:sz w:val="24"/>
                <w:szCs w:val="24"/>
              </w:rPr>
              <w:lastRenderedPageBreak/>
              <w:t>Кукишева</w:t>
            </w:r>
            <w:proofErr w:type="spellEnd"/>
            <w:r w:rsidRPr="00105FF2">
              <w:rPr>
                <w:bCs/>
                <w:sz w:val="24"/>
                <w:szCs w:val="24"/>
              </w:rPr>
              <w:t xml:space="preserve"> </w:t>
            </w:r>
            <w:r w:rsidRPr="00105FF2">
              <w:rPr>
                <w:bCs/>
                <w:sz w:val="24"/>
                <w:szCs w:val="24"/>
              </w:rPr>
              <w:lastRenderedPageBreak/>
              <w:t>О.А.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lastRenderedPageBreak/>
              <w:t>Березина Л.В.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ind w:firstLine="15"/>
              <w:rPr>
                <w:bCs/>
                <w:sz w:val="24"/>
                <w:szCs w:val="24"/>
              </w:rPr>
            </w:pPr>
            <w:proofErr w:type="spellStart"/>
            <w:r w:rsidRPr="00105FF2">
              <w:rPr>
                <w:bCs/>
                <w:sz w:val="24"/>
                <w:szCs w:val="24"/>
              </w:rPr>
              <w:t>Трушкина</w:t>
            </w:r>
            <w:proofErr w:type="spellEnd"/>
            <w:r w:rsidRPr="00105FF2">
              <w:rPr>
                <w:bCs/>
                <w:sz w:val="24"/>
                <w:szCs w:val="24"/>
              </w:rPr>
              <w:t xml:space="preserve"> О.И.</w:t>
            </w:r>
          </w:p>
        </w:tc>
      </w:tr>
      <w:tr w:rsidR="002B522C" w:rsidRPr="00105FF2" w:rsidTr="00E56E15">
        <w:tc>
          <w:tcPr>
            <w:tcW w:w="832" w:type="dxa"/>
            <w:vMerge/>
            <w:tcBorders>
              <w:left w:val="single" w:sz="4" w:space="0" w:color="000000"/>
            </w:tcBorders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proofErr w:type="spellStart"/>
            <w:r w:rsidRPr="00105FF2">
              <w:rPr>
                <w:bCs/>
                <w:sz w:val="24"/>
                <w:szCs w:val="24"/>
              </w:rPr>
              <w:t>Успе-сть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22C" w:rsidRPr="00105FF2" w:rsidRDefault="002B522C" w:rsidP="00E56E15">
            <w:pPr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100</w:t>
            </w:r>
          </w:p>
        </w:tc>
      </w:tr>
      <w:tr w:rsidR="002B522C" w:rsidRPr="00105FF2" w:rsidTr="00E56E15"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B522C" w:rsidRPr="00105FF2" w:rsidRDefault="002B522C" w:rsidP="00E56E15">
            <w:pPr>
              <w:snapToGrid w:val="0"/>
              <w:ind w:firstLine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 xml:space="preserve">Качество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snapToGrid w:val="0"/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22C" w:rsidRPr="00105FF2" w:rsidRDefault="002B522C" w:rsidP="00E56E15">
            <w:pPr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2C" w:rsidRPr="00105FF2" w:rsidRDefault="002B522C" w:rsidP="00E56E15">
            <w:pPr>
              <w:ind w:firstLine="15"/>
              <w:rPr>
                <w:bCs/>
                <w:sz w:val="24"/>
                <w:szCs w:val="24"/>
              </w:rPr>
            </w:pPr>
            <w:r w:rsidRPr="00105FF2">
              <w:rPr>
                <w:bCs/>
                <w:sz w:val="24"/>
                <w:szCs w:val="24"/>
              </w:rPr>
              <w:t>14</w:t>
            </w:r>
          </w:p>
        </w:tc>
      </w:tr>
    </w:tbl>
    <w:p w:rsidR="002B522C" w:rsidRPr="00105FF2" w:rsidRDefault="002B522C" w:rsidP="002B522C">
      <w:pPr>
        <w:ind w:firstLine="284"/>
        <w:jc w:val="both"/>
        <w:rPr>
          <w:sz w:val="28"/>
          <w:szCs w:val="28"/>
        </w:rPr>
      </w:pPr>
      <w:r w:rsidRPr="00105FF2">
        <w:rPr>
          <w:sz w:val="28"/>
          <w:szCs w:val="28"/>
        </w:rPr>
        <w:t xml:space="preserve">Вывод: качество выполнения контрольных работ и успеваемость в 5, 6, 7 классах постепенно повышается, высокий процент качества в 5 и 6 классах. </w:t>
      </w:r>
      <w:proofErr w:type="gramStart"/>
      <w:r w:rsidRPr="00105FF2">
        <w:rPr>
          <w:sz w:val="28"/>
          <w:szCs w:val="28"/>
        </w:rPr>
        <w:t>Также</w:t>
      </w:r>
      <w:proofErr w:type="gramEnd"/>
      <w:r w:rsidRPr="00105FF2">
        <w:rPr>
          <w:sz w:val="28"/>
          <w:szCs w:val="28"/>
        </w:rPr>
        <w:t xml:space="preserve"> как и в русском языке показатели от 5 к 8 классу снижаются, это значит, что педагогам необходимо искать более эффективные формы работы с учениками, те формы, которые используются в 5 классе неприемлемы в 8 классе. Причины низких </w:t>
      </w:r>
      <w:proofErr w:type="spellStart"/>
      <w:proofErr w:type="gramStart"/>
      <w:r w:rsidRPr="00105FF2">
        <w:rPr>
          <w:sz w:val="28"/>
          <w:szCs w:val="28"/>
        </w:rPr>
        <w:t>показателей:низкий</w:t>
      </w:r>
      <w:proofErr w:type="spellEnd"/>
      <w:proofErr w:type="gramEnd"/>
      <w:r w:rsidRPr="00105FF2">
        <w:rPr>
          <w:sz w:val="28"/>
          <w:szCs w:val="28"/>
        </w:rPr>
        <w:t xml:space="preserve"> уровень </w:t>
      </w:r>
      <w:proofErr w:type="spellStart"/>
      <w:r w:rsidRPr="00105FF2">
        <w:rPr>
          <w:sz w:val="28"/>
          <w:szCs w:val="28"/>
        </w:rPr>
        <w:t>сформированности</w:t>
      </w:r>
      <w:proofErr w:type="spellEnd"/>
      <w:r w:rsidRPr="00105FF2">
        <w:rPr>
          <w:sz w:val="28"/>
          <w:szCs w:val="28"/>
        </w:rPr>
        <w:t xml:space="preserve"> вычислительного навыка (делают вычислительные ошибки при решении задач); низкий уровень умения анализировать текст задачи. Анализируя сложившуюся ситуацию, для решения вышеназванных проблем намечены следующие задачи: проводить на уроках пятиминутки по устному счету или </w:t>
      </w:r>
      <w:proofErr w:type="spellStart"/>
      <w:r w:rsidRPr="00105FF2">
        <w:rPr>
          <w:sz w:val="28"/>
          <w:szCs w:val="28"/>
        </w:rPr>
        <w:t>взаимотренажеры</w:t>
      </w:r>
      <w:proofErr w:type="spellEnd"/>
      <w:r w:rsidRPr="00105FF2">
        <w:rPr>
          <w:sz w:val="28"/>
          <w:szCs w:val="28"/>
        </w:rPr>
        <w:t>; использование на уроках математики дифференцированных заданий на основе индивидуальных особенностей детей, дифференцированные варианты самостоятельных и контрольных работ, проведение школьных математических олимпиад, участие в дистанционных конкурсах различного уровня («Кенгуру», «</w:t>
      </w:r>
      <w:proofErr w:type="spellStart"/>
      <w:r w:rsidRPr="00105FF2">
        <w:rPr>
          <w:sz w:val="28"/>
          <w:szCs w:val="28"/>
        </w:rPr>
        <w:t>Олимпус</w:t>
      </w:r>
      <w:proofErr w:type="spellEnd"/>
      <w:r w:rsidRPr="00105FF2">
        <w:rPr>
          <w:sz w:val="28"/>
          <w:szCs w:val="28"/>
        </w:rPr>
        <w:t>», «</w:t>
      </w:r>
      <w:proofErr w:type="spellStart"/>
      <w:r w:rsidRPr="00105FF2">
        <w:rPr>
          <w:sz w:val="28"/>
          <w:szCs w:val="28"/>
        </w:rPr>
        <w:t>Мультитест</w:t>
      </w:r>
      <w:proofErr w:type="spellEnd"/>
      <w:r w:rsidRPr="00105FF2">
        <w:rPr>
          <w:sz w:val="28"/>
          <w:szCs w:val="28"/>
        </w:rPr>
        <w:t xml:space="preserve">»  и </w:t>
      </w:r>
      <w:proofErr w:type="spellStart"/>
      <w:r w:rsidRPr="00105FF2">
        <w:rPr>
          <w:sz w:val="28"/>
          <w:szCs w:val="28"/>
        </w:rPr>
        <w:t>т.п</w:t>
      </w:r>
      <w:proofErr w:type="spellEnd"/>
      <w:r w:rsidRPr="00105FF2">
        <w:rPr>
          <w:sz w:val="28"/>
          <w:szCs w:val="28"/>
        </w:rPr>
        <w:t xml:space="preserve">), проведение предметных недель, математические КВН, математические бои, викторины, индивидуальные и групповые консультации по интересующим вопросам различных разделов математики. </w:t>
      </w:r>
    </w:p>
    <w:p w:rsidR="002B522C" w:rsidRPr="00105FF2" w:rsidRDefault="002B522C" w:rsidP="002B522C">
      <w:pPr>
        <w:ind w:firstLine="709"/>
        <w:jc w:val="both"/>
        <w:rPr>
          <w:b/>
          <w:sz w:val="28"/>
          <w:szCs w:val="28"/>
        </w:rPr>
      </w:pPr>
      <w:r w:rsidRPr="00B61B20">
        <w:rPr>
          <w:sz w:val="28"/>
          <w:szCs w:val="28"/>
        </w:rPr>
        <w:t>Р</w:t>
      </w:r>
      <w:r w:rsidRPr="00B61B20">
        <w:rPr>
          <w:b/>
          <w:sz w:val="28"/>
          <w:szCs w:val="28"/>
        </w:rPr>
        <w:t>езультаты независимой итоговой аттестации 9 класс (новая форма)</w:t>
      </w:r>
    </w:p>
    <w:p w:rsidR="002B522C" w:rsidRPr="00105FF2" w:rsidRDefault="002B522C" w:rsidP="002B522C">
      <w:pPr>
        <w:spacing w:before="48" w:after="48"/>
        <w:ind w:firstLine="709"/>
        <w:jc w:val="both"/>
        <w:rPr>
          <w:sz w:val="28"/>
          <w:szCs w:val="28"/>
        </w:rPr>
      </w:pPr>
      <w:r w:rsidRPr="00105FF2">
        <w:rPr>
          <w:sz w:val="28"/>
          <w:szCs w:val="28"/>
        </w:rPr>
        <w:t>В школе разработан регламент по подготовке выпускников к ГИА, особое внимание уделяется учащимся, представляющим группу риска, с ними ведется индивидуальная работа по программам, разработанным с учетом результатов, полученных при организации пробных экзаменов. Основными результатами работы в основной школе являются:</w:t>
      </w:r>
    </w:p>
    <w:p w:rsidR="002B522C" w:rsidRPr="00105FF2" w:rsidRDefault="002B522C" w:rsidP="002B522C">
      <w:pPr>
        <w:numPr>
          <w:ilvl w:val="0"/>
          <w:numId w:val="3"/>
        </w:numPr>
        <w:suppressAutoHyphens w:val="0"/>
        <w:spacing w:before="48" w:after="48"/>
        <w:jc w:val="both"/>
        <w:rPr>
          <w:sz w:val="28"/>
          <w:szCs w:val="28"/>
        </w:rPr>
      </w:pPr>
      <w:r w:rsidRPr="00105FF2">
        <w:rPr>
          <w:sz w:val="28"/>
          <w:szCs w:val="28"/>
        </w:rPr>
        <w:t>Доля выпускников 9–х классов очной формы обучения, участвующих в ГИА по русскому языку и математике –100%.</w:t>
      </w:r>
    </w:p>
    <w:p w:rsidR="002B522C" w:rsidRPr="00105FF2" w:rsidRDefault="002B522C" w:rsidP="002B522C">
      <w:pPr>
        <w:numPr>
          <w:ilvl w:val="0"/>
          <w:numId w:val="3"/>
        </w:numPr>
        <w:suppressAutoHyphens w:val="0"/>
        <w:spacing w:before="48" w:after="48"/>
        <w:jc w:val="both"/>
        <w:rPr>
          <w:sz w:val="28"/>
          <w:szCs w:val="28"/>
        </w:rPr>
      </w:pPr>
      <w:r w:rsidRPr="00105FF2">
        <w:rPr>
          <w:sz w:val="28"/>
          <w:szCs w:val="28"/>
        </w:rPr>
        <w:t xml:space="preserve">Все учащиеся основной школы (44 ученика) выдержали государственную итоговую аттестацию и получили аттестат об основном общем образовании. </w:t>
      </w:r>
    </w:p>
    <w:p w:rsidR="002B522C" w:rsidRPr="00105FF2" w:rsidRDefault="002B522C" w:rsidP="002B522C">
      <w:pPr>
        <w:numPr>
          <w:ilvl w:val="0"/>
          <w:numId w:val="3"/>
        </w:numPr>
        <w:suppressAutoHyphens w:val="0"/>
        <w:spacing w:before="48" w:after="48"/>
        <w:jc w:val="both"/>
        <w:rPr>
          <w:b/>
          <w:sz w:val="28"/>
          <w:szCs w:val="28"/>
        </w:rPr>
      </w:pPr>
      <w:r w:rsidRPr="00105FF2">
        <w:rPr>
          <w:sz w:val="28"/>
          <w:szCs w:val="28"/>
        </w:rPr>
        <w:t xml:space="preserve">Русский язык, математика и все  предметы по выбору сданы со 100% успеваемостью. </w:t>
      </w:r>
    </w:p>
    <w:p w:rsidR="002B522C" w:rsidRPr="00105FF2" w:rsidRDefault="002B522C" w:rsidP="002B522C">
      <w:pPr>
        <w:suppressAutoHyphens w:val="0"/>
        <w:spacing w:before="48" w:after="48"/>
        <w:ind w:left="360"/>
        <w:jc w:val="center"/>
        <w:rPr>
          <w:b/>
          <w:sz w:val="28"/>
          <w:szCs w:val="28"/>
        </w:rPr>
      </w:pPr>
      <w:r w:rsidRPr="00105FF2">
        <w:rPr>
          <w:b/>
          <w:sz w:val="28"/>
          <w:szCs w:val="28"/>
        </w:rPr>
        <w:t>Результаты итоговой аттестации 9 класс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586"/>
        <w:gridCol w:w="2021"/>
        <w:gridCol w:w="2204"/>
      </w:tblGrid>
      <w:tr w:rsidR="002B522C" w:rsidRPr="00215955" w:rsidTr="00E56E15">
        <w:tc>
          <w:tcPr>
            <w:tcW w:w="2444" w:type="dxa"/>
          </w:tcPr>
          <w:p w:rsidR="002B522C" w:rsidRPr="00215955" w:rsidRDefault="002B522C" w:rsidP="00E56E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15955">
              <w:rPr>
                <w:rFonts w:eastAsia="Calibri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2833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both"/>
              <w:rPr>
                <w:rFonts w:eastAsia="Calibri"/>
                <w:sz w:val="28"/>
                <w:szCs w:val="28"/>
              </w:rPr>
            </w:pPr>
            <w:r w:rsidRPr="00215955">
              <w:rPr>
                <w:rFonts w:eastAsia="Calibri"/>
                <w:sz w:val="28"/>
                <w:szCs w:val="28"/>
              </w:rPr>
              <w:t>Количество уч-ся, сдававших экзамен</w:t>
            </w:r>
          </w:p>
        </w:tc>
        <w:tc>
          <w:tcPr>
            <w:tcW w:w="2056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both"/>
              <w:rPr>
                <w:rFonts w:eastAsia="Calibri"/>
                <w:sz w:val="28"/>
                <w:szCs w:val="28"/>
              </w:rPr>
            </w:pPr>
            <w:r w:rsidRPr="00215955">
              <w:rPr>
                <w:rFonts w:eastAsia="Calibri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445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both"/>
              <w:rPr>
                <w:rFonts w:eastAsia="Calibri"/>
                <w:sz w:val="28"/>
                <w:szCs w:val="28"/>
              </w:rPr>
            </w:pPr>
            <w:r w:rsidRPr="00215955">
              <w:rPr>
                <w:rFonts w:eastAsia="Calibri"/>
                <w:sz w:val="28"/>
                <w:szCs w:val="28"/>
              </w:rPr>
              <w:t>качество</w:t>
            </w:r>
          </w:p>
        </w:tc>
      </w:tr>
      <w:tr w:rsidR="002B522C" w:rsidRPr="00215955" w:rsidTr="00E56E15">
        <w:tc>
          <w:tcPr>
            <w:tcW w:w="2444" w:type="dxa"/>
          </w:tcPr>
          <w:p w:rsidR="002B522C" w:rsidRPr="00215955" w:rsidRDefault="002B522C" w:rsidP="00E56E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15955">
              <w:rPr>
                <w:rFonts w:eastAsia="Calibri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3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44</w:t>
            </w:r>
          </w:p>
        </w:tc>
        <w:tc>
          <w:tcPr>
            <w:tcW w:w="2056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100</w:t>
            </w:r>
          </w:p>
        </w:tc>
        <w:tc>
          <w:tcPr>
            <w:tcW w:w="2445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80</w:t>
            </w:r>
          </w:p>
        </w:tc>
      </w:tr>
      <w:tr w:rsidR="002B522C" w:rsidRPr="00215955" w:rsidTr="00E56E15">
        <w:tc>
          <w:tcPr>
            <w:tcW w:w="2444" w:type="dxa"/>
          </w:tcPr>
          <w:p w:rsidR="002B522C" w:rsidRPr="00215955" w:rsidRDefault="002B522C" w:rsidP="00E56E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15955">
              <w:rPr>
                <w:rFonts w:eastAsia="Calibri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3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44</w:t>
            </w:r>
          </w:p>
        </w:tc>
        <w:tc>
          <w:tcPr>
            <w:tcW w:w="2056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100</w:t>
            </w:r>
          </w:p>
        </w:tc>
        <w:tc>
          <w:tcPr>
            <w:tcW w:w="2445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41</w:t>
            </w:r>
          </w:p>
        </w:tc>
      </w:tr>
      <w:tr w:rsidR="002B522C" w:rsidRPr="00215955" w:rsidTr="00E56E15">
        <w:tc>
          <w:tcPr>
            <w:tcW w:w="2444" w:type="dxa"/>
          </w:tcPr>
          <w:p w:rsidR="002B522C" w:rsidRPr="00215955" w:rsidRDefault="002B522C" w:rsidP="00E56E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15955">
              <w:rPr>
                <w:rFonts w:eastAsia="Calibri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3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2056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100</w:t>
            </w:r>
          </w:p>
        </w:tc>
        <w:tc>
          <w:tcPr>
            <w:tcW w:w="2445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11</w:t>
            </w:r>
          </w:p>
        </w:tc>
      </w:tr>
      <w:tr w:rsidR="002B522C" w:rsidRPr="00215955" w:rsidTr="00E56E15">
        <w:tc>
          <w:tcPr>
            <w:tcW w:w="2444" w:type="dxa"/>
          </w:tcPr>
          <w:p w:rsidR="002B522C" w:rsidRPr="00215955" w:rsidRDefault="002B522C" w:rsidP="00E56E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15955">
              <w:rPr>
                <w:rFonts w:eastAsia="Calibri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33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100</w:t>
            </w:r>
          </w:p>
        </w:tc>
        <w:tc>
          <w:tcPr>
            <w:tcW w:w="2445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33</w:t>
            </w:r>
          </w:p>
        </w:tc>
      </w:tr>
      <w:tr w:rsidR="002B522C" w:rsidRPr="00215955" w:rsidTr="00E56E15">
        <w:tc>
          <w:tcPr>
            <w:tcW w:w="2444" w:type="dxa"/>
          </w:tcPr>
          <w:p w:rsidR="002B522C" w:rsidRPr="00215955" w:rsidRDefault="002B522C" w:rsidP="00E56E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15955">
              <w:rPr>
                <w:rFonts w:eastAsia="Calibri"/>
                <w:sz w:val="28"/>
                <w:szCs w:val="28"/>
                <w:lang w:eastAsia="ru-RU"/>
              </w:rPr>
              <w:lastRenderedPageBreak/>
              <w:t>Биология</w:t>
            </w:r>
          </w:p>
        </w:tc>
        <w:tc>
          <w:tcPr>
            <w:tcW w:w="2833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2056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100</w:t>
            </w:r>
          </w:p>
        </w:tc>
        <w:tc>
          <w:tcPr>
            <w:tcW w:w="2445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13</w:t>
            </w:r>
          </w:p>
        </w:tc>
      </w:tr>
      <w:tr w:rsidR="002B522C" w:rsidRPr="00215955" w:rsidTr="00E56E15">
        <w:tc>
          <w:tcPr>
            <w:tcW w:w="2444" w:type="dxa"/>
          </w:tcPr>
          <w:p w:rsidR="002B522C" w:rsidRPr="00215955" w:rsidRDefault="002B522C" w:rsidP="00E56E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15955">
              <w:rPr>
                <w:rFonts w:eastAsia="Calibri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3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100</w:t>
            </w:r>
          </w:p>
        </w:tc>
        <w:tc>
          <w:tcPr>
            <w:tcW w:w="2445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60</w:t>
            </w:r>
          </w:p>
        </w:tc>
      </w:tr>
      <w:tr w:rsidR="002B522C" w:rsidRPr="00215955" w:rsidTr="00E56E15">
        <w:tc>
          <w:tcPr>
            <w:tcW w:w="2444" w:type="dxa"/>
          </w:tcPr>
          <w:p w:rsidR="002B522C" w:rsidRPr="00215955" w:rsidRDefault="002B522C" w:rsidP="00E56E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15955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3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100</w:t>
            </w:r>
          </w:p>
        </w:tc>
        <w:tc>
          <w:tcPr>
            <w:tcW w:w="2445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0</w:t>
            </w:r>
          </w:p>
        </w:tc>
      </w:tr>
      <w:tr w:rsidR="002B522C" w:rsidRPr="00215955" w:rsidTr="00E56E15">
        <w:tc>
          <w:tcPr>
            <w:tcW w:w="2444" w:type="dxa"/>
          </w:tcPr>
          <w:p w:rsidR="002B522C" w:rsidRPr="00215955" w:rsidRDefault="002B522C" w:rsidP="00E56E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15955">
              <w:rPr>
                <w:rFonts w:eastAsia="Calibri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3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2056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100</w:t>
            </w:r>
          </w:p>
        </w:tc>
        <w:tc>
          <w:tcPr>
            <w:tcW w:w="2445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45</w:t>
            </w:r>
          </w:p>
        </w:tc>
      </w:tr>
      <w:tr w:rsidR="002B522C" w:rsidRPr="00215955" w:rsidTr="00E56E15">
        <w:tc>
          <w:tcPr>
            <w:tcW w:w="2444" w:type="dxa"/>
          </w:tcPr>
          <w:p w:rsidR="002B522C" w:rsidRPr="00215955" w:rsidRDefault="002B522C" w:rsidP="00E56E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15955">
              <w:rPr>
                <w:rFonts w:eastAsia="Calibri"/>
                <w:sz w:val="28"/>
                <w:szCs w:val="28"/>
                <w:lang w:eastAsia="ru-RU"/>
              </w:rPr>
              <w:t xml:space="preserve">Английский </w:t>
            </w:r>
          </w:p>
        </w:tc>
        <w:tc>
          <w:tcPr>
            <w:tcW w:w="2833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100</w:t>
            </w:r>
          </w:p>
        </w:tc>
        <w:tc>
          <w:tcPr>
            <w:tcW w:w="2445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100</w:t>
            </w:r>
          </w:p>
        </w:tc>
      </w:tr>
      <w:tr w:rsidR="002B522C" w:rsidRPr="00215955" w:rsidTr="00E56E15">
        <w:tc>
          <w:tcPr>
            <w:tcW w:w="2444" w:type="dxa"/>
          </w:tcPr>
          <w:p w:rsidR="002B522C" w:rsidRPr="00215955" w:rsidRDefault="002B522C" w:rsidP="00E56E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15955">
              <w:rPr>
                <w:rFonts w:eastAsia="Calibri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833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100</w:t>
            </w:r>
          </w:p>
        </w:tc>
        <w:tc>
          <w:tcPr>
            <w:tcW w:w="2445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0</w:t>
            </w:r>
          </w:p>
        </w:tc>
      </w:tr>
      <w:tr w:rsidR="002B522C" w:rsidRPr="00215955" w:rsidTr="00E56E15">
        <w:tc>
          <w:tcPr>
            <w:tcW w:w="2444" w:type="dxa"/>
          </w:tcPr>
          <w:p w:rsidR="002B522C" w:rsidRPr="00215955" w:rsidRDefault="002B522C" w:rsidP="00E56E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15955">
              <w:rPr>
                <w:rFonts w:eastAsia="Calibri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3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100</w:t>
            </w:r>
          </w:p>
        </w:tc>
        <w:tc>
          <w:tcPr>
            <w:tcW w:w="2445" w:type="dxa"/>
          </w:tcPr>
          <w:p w:rsidR="002B522C" w:rsidRPr="00215955" w:rsidRDefault="002B522C" w:rsidP="00E56E15">
            <w:pPr>
              <w:suppressAutoHyphens w:val="0"/>
              <w:spacing w:before="48" w:after="4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5955">
              <w:rPr>
                <w:rFonts w:eastAsia="Calibri"/>
                <w:b/>
                <w:sz w:val="28"/>
                <w:szCs w:val="28"/>
              </w:rPr>
              <w:t>100</w:t>
            </w:r>
          </w:p>
        </w:tc>
      </w:tr>
    </w:tbl>
    <w:p w:rsidR="002B522C" w:rsidRPr="00103BD9" w:rsidRDefault="002B522C" w:rsidP="002B522C">
      <w:pPr>
        <w:suppressAutoHyphens w:val="0"/>
        <w:spacing w:before="48" w:after="48"/>
        <w:ind w:firstLine="709"/>
        <w:jc w:val="both"/>
        <w:rPr>
          <w:b/>
          <w:color w:val="FF0000"/>
          <w:sz w:val="28"/>
          <w:szCs w:val="28"/>
        </w:rPr>
      </w:pPr>
    </w:p>
    <w:p w:rsidR="002B522C" w:rsidRPr="00103BD9" w:rsidRDefault="002B522C" w:rsidP="002B522C">
      <w:pPr>
        <w:numPr>
          <w:ilvl w:val="0"/>
          <w:numId w:val="10"/>
        </w:numPr>
        <w:suppressAutoHyphens w:val="0"/>
        <w:spacing w:before="48" w:after="48"/>
        <w:jc w:val="both"/>
        <w:rPr>
          <w:b/>
          <w:sz w:val="28"/>
          <w:szCs w:val="28"/>
        </w:rPr>
      </w:pPr>
      <w:r w:rsidRPr="00103BD9">
        <w:rPr>
          <w:b/>
          <w:sz w:val="28"/>
          <w:szCs w:val="28"/>
        </w:rPr>
        <w:t>Продолжение образования</w:t>
      </w:r>
    </w:p>
    <w:p w:rsidR="002B522C" w:rsidRPr="00103BD9" w:rsidRDefault="002B522C" w:rsidP="002B522C">
      <w:pPr>
        <w:suppressAutoHyphens w:val="0"/>
        <w:spacing w:before="48" w:after="48"/>
        <w:ind w:firstLine="709"/>
        <w:jc w:val="both"/>
        <w:rPr>
          <w:sz w:val="28"/>
          <w:szCs w:val="28"/>
        </w:rPr>
      </w:pPr>
      <w:r w:rsidRPr="00103BD9">
        <w:rPr>
          <w:sz w:val="28"/>
          <w:szCs w:val="28"/>
        </w:rPr>
        <w:t xml:space="preserve">Поступили в 10 класс и определились с профилем обучения 24 учащихся (54,5%), 20 учеников (45%) поступили в средние специальные учебные заведения. Таким образом, </w:t>
      </w:r>
      <w:proofErr w:type="gramStart"/>
      <w:r w:rsidRPr="00103BD9">
        <w:rPr>
          <w:sz w:val="28"/>
          <w:szCs w:val="28"/>
        </w:rPr>
        <w:t>учеников</w:t>
      </w:r>
      <w:proofErr w:type="gramEnd"/>
      <w:r w:rsidRPr="00103BD9">
        <w:rPr>
          <w:sz w:val="28"/>
          <w:szCs w:val="28"/>
        </w:rPr>
        <w:t xml:space="preserve"> не продолжающих свое образование – нет.</w:t>
      </w:r>
    </w:p>
    <w:p w:rsidR="002B522C" w:rsidRPr="00103BD9" w:rsidRDefault="002B522C" w:rsidP="002B522C">
      <w:pPr>
        <w:ind w:firstLine="709"/>
        <w:jc w:val="both"/>
        <w:rPr>
          <w:sz w:val="28"/>
          <w:szCs w:val="28"/>
        </w:rPr>
      </w:pPr>
      <w:r w:rsidRPr="00103BD9">
        <w:rPr>
          <w:b/>
          <w:sz w:val="28"/>
          <w:szCs w:val="28"/>
        </w:rPr>
        <w:t xml:space="preserve">Выпускник старшей школы – это значит выпускник со сформированной социальной зрелостью, т.е. обладающий готовностью к дальнейшему профессиональному обучению, </w:t>
      </w:r>
      <w:r w:rsidRPr="00103BD9">
        <w:rPr>
          <w:sz w:val="28"/>
          <w:szCs w:val="28"/>
        </w:rPr>
        <w:t>которая определяется по следующим показателям:</w:t>
      </w:r>
    </w:p>
    <w:p w:rsidR="002B522C" w:rsidRPr="00103BD9" w:rsidRDefault="002B522C" w:rsidP="002B522C">
      <w:pPr>
        <w:numPr>
          <w:ilvl w:val="0"/>
          <w:numId w:val="4"/>
        </w:numPr>
        <w:spacing w:before="48" w:after="48"/>
        <w:ind w:left="284" w:firstLine="709"/>
        <w:jc w:val="both"/>
        <w:rPr>
          <w:sz w:val="28"/>
          <w:szCs w:val="28"/>
        </w:rPr>
      </w:pPr>
      <w:r w:rsidRPr="00103BD9">
        <w:rPr>
          <w:sz w:val="28"/>
          <w:szCs w:val="28"/>
        </w:rPr>
        <w:t>Доля выпускников 11 – х классов очной формы обучения, получивших аттестат о среднем (полном) общем образовании составила 100%.</w:t>
      </w:r>
    </w:p>
    <w:p w:rsidR="002B522C" w:rsidRPr="00103BD9" w:rsidRDefault="002B522C" w:rsidP="002B522C">
      <w:pPr>
        <w:numPr>
          <w:ilvl w:val="0"/>
          <w:numId w:val="4"/>
        </w:numPr>
        <w:spacing w:before="48" w:after="48"/>
        <w:ind w:left="284" w:firstLine="709"/>
        <w:jc w:val="both"/>
        <w:rPr>
          <w:sz w:val="28"/>
          <w:szCs w:val="28"/>
        </w:rPr>
      </w:pPr>
      <w:r w:rsidRPr="00103BD9">
        <w:rPr>
          <w:sz w:val="28"/>
          <w:szCs w:val="28"/>
        </w:rPr>
        <w:t xml:space="preserve">Доля выпускников 11 классов, определившихся с выбором дальнейшего обучения 90% (58% поступили в ВУЗы, 31% в </w:t>
      </w:r>
      <w:proofErr w:type="spellStart"/>
      <w:r w:rsidRPr="00103BD9">
        <w:rPr>
          <w:sz w:val="28"/>
          <w:szCs w:val="28"/>
        </w:rPr>
        <w:t>ССУЗы</w:t>
      </w:r>
      <w:proofErr w:type="spellEnd"/>
      <w:r w:rsidRPr="00103BD9">
        <w:rPr>
          <w:sz w:val="28"/>
          <w:szCs w:val="28"/>
        </w:rPr>
        <w:t>).</w:t>
      </w:r>
    </w:p>
    <w:p w:rsidR="002B522C" w:rsidRPr="00103BD9" w:rsidRDefault="002B522C" w:rsidP="002B522C">
      <w:pPr>
        <w:spacing w:before="48" w:after="48"/>
        <w:rPr>
          <w:b/>
          <w:sz w:val="28"/>
          <w:szCs w:val="28"/>
        </w:rPr>
      </w:pPr>
      <w:r w:rsidRPr="00103BD9">
        <w:rPr>
          <w:b/>
          <w:sz w:val="28"/>
          <w:szCs w:val="28"/>
        </w:rPr>
        <w:t xml:space="preserve">Статистика результатов ЕГЭ выпускников 11 классов 2015-16 учебного года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2552"/>
      </w:tblGrid>
      <w:tr w:rsidR="002B522C" w:rsidRPr="00103BD9" w:rsidTr="00F23B0F">
        <w:tc>
          <w:tcPr>
            <w:tcW w:w="3369" w:type="dxa"/>
            <w:tcBorders>
              <w:top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ind w:left="284"/>
              <w:jc w:val="both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ab/>
            </w:r>
          </w:p>
          <w:p w:rsidR="002B522C" w:rsidRPr="00103BD9" w:rsidRDefault="002B522C" w:rsidP="00E56E15">
            <w:pPr>
              <w:spacing w:before="48" w:after="48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both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Средний балл ЕГЭ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both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Количество отрицательных результатов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both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Самый высокий балл</w:t>
            </w:r>
          </w:p>
        </w:tc>
      </w:tr>
      <w:tr w:rsidR="002B522C" w:rsidRPr="00103BD9" w:rsidTr="00F23B0F">
        <w:tc>
          <w:tcPr>
            <w:tcW w:w="3369" w:type="dxa"/>
          </w:tcPr>
          <w:p w:rsidR="002B522C" w:rsidRPr="00103BD9" w:rsidRDefault="002B522C" w:rsidP="00E56E15">
            <w:pPr>
              <w:spacing w:before="48" w:after="48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67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91</w:t>
            </w:r>
          </w:p>
        </w:tc>
      </w:tr>
      <w:tr w:rsidR="002B522C" w:rsidRPr="00103BD9" w:rsidTr="00F23B0F">
        <w:tc>
          <w:tcPr>
            <w:tcW w:w="3369" w:type="dxa"/>
          </w:tcPr>
          <w:p w:rsidR="002B522C" w:rsidRPr="00103BD9" w:rsidRDefault="002B522C" w:rsidP="00E56E15">
            <w:pPr>
              <w:spacing w:before="48" w:after="48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74</w:t>
            </w:r>
          </w:p>
        </w:tc>
      </w:tr>
      <w:tr w:rsidR="002B522C" w:rsidRPr="00103BD9" w:rsidTr="00F23B0F">
        <w:tc>
          <w:tcPr>
            <w:tcW w:w="3369" w:type="dxa"/>
          </w:tcPr>
          <w:p w:rsidR="002B522C" w:rsidRPr="00103BD9" w:rsidRDefault="002B522C" w:rsidP="00E56E15">
            <w:pPr>
              <w:spacing w:before="48" w:after="48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Математика база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5</w:t>
            </w:r>
          </w:p>
        </w:tc>
      </w:tr>
      <w:tr w:rsidR="002B522C" w:rsidRPr="00103BD9" w:rsidTr="00F23B0F">
        <w:tc>
          <w:tcPr>
            <w:tcW w:w="3369" w:type="dxa"/>
          </w:tcPr>
          <w:p w:rsidR="002B522C" w:rsidRPr="00103BD9" w:rsidRDefault="002B522C" w:rsidP="00E56E15">
            <w:pPr>
              <w:spacing w:before="48" w:after="48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57</w:t>
            </w:r>
          </w:p>
        </w:tc>
      </w:tr>
      <w:tr w:rsidR="002B522C" w:rsidRPr="00103BD9" w:rsidTr="00F23B0F">
        <w:tc>
          <w:tcPr>
            <w:tcW w:w="3369" w:type="dxa"/>
          </w:tcPr>
          <w:p w:rsidR="002B522C" w:rsidRPr="00103BD9" w:rsidRDefault="002B522C" w:rsidP="00E56E15">
            <w:pPr>
              <w:spacing w:before="48" w:after="48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Химия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54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56</w:t>
            </w:r>
          </w:p>
        </w:tc>
      </w:tr>
      <w:tr w:rsidR="002B522C" w:rsidRPr="00103BD9" w:rsidTr="00F23B0F">
        <w:tc>
          <w:tcPr>
            <w:tcW w:w="3369" w:type="dxa"/>
          </w:tcPr>
          <w:p w:rsidR="002B522C" w:rsidRPr="00103BD9" w:rsidRDefault="002B522C" w:rsidP="00E56E15">
            <w:pPr>
              <w:spacing w:before="48" w:after="48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53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69</w:t>
            </w:r>
          </w:p>
        </w:tc>
      </w:tr>
      <w:tr w:rsidR="002B522C" w:rsidRPr="00103BD9" w:rsidTr="00F23B0F">
        <w:tc>
          <w:tcPr>
            <w:tcW w:w="3369" w:type="dxa"/>
          </w:tcPr>
          <w:p w:rsidR="002B522C" w:rsidRPr="00103BD9" w:rsidRDefault="002B522C" w:rsidP="00E56E15">
            <w:pPr>
              <w:spacing w:before="48" w:after="48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44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52</w:t>
            </w:r>
          </w:p>
        </w:tc>
      </w:tr>
      <w:tr w:rsidR="002B522C" w:rsidRPr="00103BD9" w:rsidTr="00F23B0F">
        <w:tc>
          <w:tcPr>
            <w:tcW w:w="3369" w:type="dxa"/>
          </w:tcPr>
          <w:p w:rsidR="002B522C" w:rsidRPr="00103BD9" w:rsidRDefault="002B522C" w:rsidP="00E56E15">
            <w:pPr>
              <w:spacing w:before="48" w:after="48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 xml:space="preserve">Английский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56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88</w:t>
            </w:r>
          </w:p>
        </w:tc>
      </w:tr>
      <w:tr w:rsidR="002B522C" w:rsidRPr="00103BD9" w:rsidTr="00F23B0F">
        <w:tc>
          <w:tcPr>
            <w:tcW w:w="3369" w:type="dxa"/>
          </w:tcPr>
          <w:p w:rsidR="002B522C" w:rsidRPr="00103BD9" w:rsidRDefault="002B522C" w:rsidP="00E56E15">
            <w:pPr>
              <w:spacing w:before="48" w:after="48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B522C" w:rsidRPr="00103BD9" w:rsidRDefault="002B522C" w:rsidP="00E56E15">
            <w:pPr>
              <w:spacing w:before="48" w:after="48"/>
              <w:jc w:val="center"/>
              <w:rPr>
                <w:sz w:val="28"/>
                <w:szCs w:val="28"/>
              </w:rPr>
            </w:pPr>
            <w:r w:rsidRPr="00103BD9">
              <w:rPr>
                <w:sz w:val="28"/>
                <w:szCs w:val="28"/>
              </w:rPr>
              <w:t>60</w:t>
            </w:r>
          </w:p>
        </w:tc>
      </w:tr>
    </w:tbl>
    <w:p w:rsidR="002B522C" w:rsidRPr="00103BD9" w:rsidRDefault="002B522C" w:rsidP="002B522C">
      <w:pPr>
        <w:spacing w:before="48" w:after="48"/>
        <w:ind w:left="284" w:firstLine="709"/>
        <w:jc w:val="both"/>
        <w:rPr>
          <w:color w:val="FF0000"/>
          <w:sz w:val="28"/>
          <w:szCs w:val="28"/>
        </w:rPr>
      </w:pPr>
      <w:r w:rsidRPr="00103BD9">
        <w:rPr>
          <w:color w:val="FF0000"/>
          <w:sz w:val="28"/>
          <w:szCs w:val="28"/>
        </w:rPr>
        <w:tab/>
      </w:r>
    </w:p>
    <w:p w:rsidR="002B522C" w:rsidRPr="00124B48" w:rsidRDefault="002B522C" w:rsidP="002B522C">
      <w:pPr>
        <w:spacing w:before="48" w:after="48"/>
        <w:ind w:firstLine="709"/>
        <w:jc w:val="both"/>
        <w:rPr>
          <w:b/>
          <w:sz w:val="28"/>
          <w:szCs w:val="28"/>
        </w:rPr>
      </w:pPr>
      <w:r w:rsidRPr="00124B48">
        <w:rPr>
          <w:b/>
          <w:sz w:val="28"/>
          <w:szCs w:val="28"/>
        </w:rPr>
        <w:t>Задачи на 2015-16 учебный год</w:t>
      </w:r>
    </w:p>
    <w:p w:rsidR="002B522C" w:rsidRDefault="002B522C" w:rsidP="002B522C">
      <w:pPr>
        <w:tabs>
          <w:tab w:val="num" w:pos="567"/>
        </w:tabs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5FF2">
        <w:rPr>
          <w:sz w:val="28"/>
          <w:szCs w:val="28"/>
        </w:rPr>
        <w:t>Обеспечить систему мер по поддержке и сопровождению одаренных детей с использованием всех ресурсов школы; разработать меры по профессиональному развитию педагогических кадров для работы с т</w:t>
      </w:r>
      <w:r>
        <w:rPr>
          <w:sz w:val="28"/>
          <w:szCs w:val="28"/>
        </w:rPr>
        <w:t>алантливыми и одаренными детьми.</w:t>
      </w:r>
    </w:p>
    <w:p w:rsidR="002B522C" w:rsidRDefault="002B522C" w:rsidP="002B522C">
      <w:pPr>
        <w:tabs>
          <w:tab w:val="num" w:pos="567"/>
        </w:tabs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5FF2">
        <w:rPr>
          <w:sz w:val="28"/>
          <w:szCs w:val="28"/>
        </w:rPr>
        <w:t>Продолжить работу над проектом повышения качества преподавания по математике и естественно-научным дисциплинам.</w:t>
      </w:r>
    </w:p>
    <w:p w:rsidR="002B522C" w:rsidRDefault="002B522C" w:rsidP="002B522C">
      <w:pPr>
        <w:tabs>
          <w:tab w:val="num" w:pos="567"/>
        </w:tabs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4B48">
        <w:rPr>
          <w:sz w:val="28"/>
          <w:szCs w:val="28"/>
        </w:rPr>
        <w:t xml:space="preserve">Продолжать систему подготовки к ЕГЭ и ГИА через систему </w:t>
      </w:r>
      <w:proofErr w:type="spellStart"/>
      <w:r w:rsidRPr="00124B48">
        <w:rPr>
          <w:sz w:val="28"/>
          <w:szCs w:val="28"/>
        </w:rPr>
        <w:t>СтатГрад</w:t>
      </w:r>
      <w:proofErr w:type="spellEnd"/>
      <w:r w:rsidRPr="00124B48">
        <w:rPr>
          <w:sz w:val="28"/>
          <w:szCs w:val="28"/>
        </w:rPr>
        <w:t>.</w:t>
      </w:r>
    </w:p>
    <w:p w:rsidR="002B522C" w:rsidRPr="00124B48" w:rsidRDefault="002B522C" w:rsidP="002B522C">
      <w:pPr>
        <w:tabs>
          <w:tab w:val="num" w:pos="567"/>
        </w:tabs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24B48">
        <w:rPr>
          <w:sz w:val="28"/>
          <w:szCs w:val="28"/>
        </w:rPr>
        <w:t xml:space="preserve">Включить до 100% учащихся 11 классов в участие в </w:t>
      </w:r>
      <w:proofErr w:type="spellStart"/>
      <w:r w:rsidRPr="00124B48">
        <w:rPr>
          <w:sz w:val="28"/>
          <w:szCs w:val="28"/>
        </w:rPr>
        <w:t>ВУЗовских</w:t>
      </w:r>
      <w:proofErr w:type="spellEnd"/>
      <w:r w:rsidRPr="00124B48">
        <w:rPr>
          <w:sz w:val="28"/>
          <w:szCs w:val="28"/>
        </w:rPr>
        <w:t xml:space="preserve"> олимпиадах.</w:t>
      </w:r>
    </w:p>
    <w:p w:rsidR="002B522C" w:rsidRDefault="002B522C" w:rsidP="002B522C">
      <w:pPr>
        <w:tabs>
          <w:tab w:val="num" w:pos="567"/>
        </w:tabs>
        <w:spacing w:before="48"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24B48">
        <w:rPr>
          <w:sz w:val="28"/>
          <w:szCs w:val="28"/>
        </w:rPr>
        <w:t>Открыть специализированный класс правовой направленности с углубленным изучением обществоведческих дисциплин.</w:t>
      </w:r>
    </w:p>
    <w:p w:rsidR="002B522C" w:rsidRDefault="002B522C" w:rsidP="002B522C">
      <w:pPr>
        <w:tabs>
          <w:tab w:val="num" w:pos="567"/>
        </w:tabs>
        <w:spacing w:before="48"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31C46">
        <w:rPr>
          <w:sz w:val="28"/>
          <w:szCs w:val="28"/>
        </w:rPr>
        <w:t xml:space="preserve">Разработать систему </w:t>
      </w:r>
      <w:r>
        <w:rPr>
          <w:sz w:val="28"/>
          <w:szCs w:val="28"/>
        </w:rPr>
        <w:t>школьных</w:t>
      </w:r>
      <w:r w:rsidRPr="00E31C46">
        <w:rPr>
          <w:sz w:val="28"/>
          <w:szCs w:val="28"/>
        </w:rPr>
        <w:t xml:space="preserve"> мероприятий, обеспечивающих формирование познавательного интереса к изучению математики с целью повышения качества математического образования, использ</w:t>
      </w:r>
      <w:r>
        <w:rPr>
          <w:sz w:val="28"/>
          <w:szCs w:val="28"/>
        </w:rPr>
        <w:t>уя ресурс лучших учителей школы</w:t>
      </w:r>
      <w:r w:rsidRPr="00E31C46">
        <w:rPr>
          <w:sz w:val="28"/>
          <w:szCs w:val="28"/>
        </w:rPr>
        <w:t>.</w:t>
      </w:r>
    </w:p>
    <w:p w:rsidR="002B522C" w:rsidRDefault="002B522C" w:rsidP="002B522C">
      <w:pPr>
        <w:tabs>
          <w:tab w:val="num" w:pos="567"/>
        </w:tabs>
        <w:suppressAutoHyphens w:val="0"/>
        <w:spacing w:line="276" w:lineRule="auto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7. </w:t>
      </w:r>
      <w:r w:rsidRPr="00611E08">
        <w:rPr>
          <w:noProof/>
          <w:sz w:val="28"/>
          <w:szCs w:val="28"/>
          <w:lang w:eastAsia="en-US"/>
        </w:rPr>
        <w:t>Разработать систему мер по обеспечению сетевого взаимодействия с учреждениями профессионального образования для профориентационной работы со школьниками с целью раннего профессионального самоопределения, подготовки школьников  к выбору профессий, соответствующих интересам развития нашего города, Красноярского края.</w:t>
      </w:r>
    </w:p>
    <w:p w:rsidR="008F51B0" w:rsidRDefault="008F51B0" w:rsidP="002B522C">
      <w:pPr>
        <w:tabs>
          <w:tab w:val="num" w:pos="567"/>
        </w:tabs>
        <w:suppressAutoHyphens w:val="0"/>
        <w:spacing w:line="276" w:lineRule="auto"/>
        <w:jc w:val="both"/>
        <w:rPr>
          <w:noProof/>
          <w:sz w:val="28"/>
          <w:szCs w:val="28"/>
          <w:lang w:eastAsia="en-US"/>
        </w:rPr>
      </w:pPr>
    </w:p>
    <w:p w:rsidR="008F51B0" w:rsidRDefault="00E56E15" w:rsidP="00E56E15">
      <w:pPr>
        <w:numPr>
          <w:ilvl w:val="0"/>
          <w:numId w:val="3"/>
        </w:numPr>
        <w:ind w:firstLine="709"/>
        <w:jc w:val="center"/>
        <w:rPr>
          <w:b/>
          <w:sz w:val="28"/>
          <w:szCs w:val="28"/>
        </w:rPr>
      </w:pPr>
      <w:r w:rsidRPr="004A5D0B">
        <w:rPr>
          <w:b/>
          <w:sz w:val="28"/>
          <w:szCs w:val="28"/>
        </w:rPr>
        <w:t>Дополнительные образовательные программы школы.</w:t>
      </w:r>
    </w:p>
    <w:p w:rsidR="00E56E15" w:rsidRPr="004A5D0B" w:rsidRDefault="00E56E15" w:rsidP="00E56E15">
      <w:pPr>
        <w:ind w:firstLine="709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</w:rPr>
        <w:t>В 2015-2016  учебном году, обсуждая, какой должна быть наша школа, мы еще больше убедились в том, что роль дополнительного образования в ней «равна» роли основного. В направлении «Дополнительное образование» в прошедшем учебном году приоритетом являлось создание целостного образовательного пространства, решение задачи получения школьником проб в различных областях, предъявления и демонстрации своих умений. Для реализации этого приоритета был разработан проект</w:t>
      </w:r>
      <w:r w:rsidRPr="004A5D0B">
        <w:rPr>
          <w:sz w:val="28"/>
          <w:szCs w:val="28"/>
          <w:u w:val="single"/>
        </w:rPr>
        <w:t xml:space="preserve"> «Школа - Центр  дополнительного образования».</w:t>
      </w:r>
      <w:r w:rsidRPr="004A5D0B">
        <w:rPr>
          <w:sz w:val="28"/>
          <w:szCs w:val="28"/>
        </w:rPr>
        <w:t xml:space="preserve">  В   Программе воспитательной компоненты огромная роль отводится дополнительному образованию. По нашему мнению, дополнительное образование должно проектироваться с учётом трёх направлений: искусства, спорта, науки и социальные практики. Интеграция дополнительного и общего образования главная задача на 2016-2017 учебный год.</w:t>
      </w:r>
    </w:p>
    <w:p w:rsidR="00E56E15" w:rsidRPr="004A5D0B" w:rsidRDefault="00E56E15" w:rsidP="00E56E15">
      <w:pPr>
        <w:ind w:firstLine="709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Дополнительное образование направлено на формирование единого образовательного пространства для повышения качества образования и реализации процесса становления личности в разнообразных развивающих </w:t>
      </w:r>
      <w:r w:rsidRPr="004A5D0B">
        <w:rPr>
          <w:sz w:val="28"/>
          <w:szCs w:val="28"/>
          <w:lang w:eastAsia="ru-RU"/>
        </w:rPr>
        <w:lastRenderedPageBreak/>
        <w:t>средах. Дополнительное образование является равноправным, взаимодополняющим компонентом базового образования. Создание условий для наиболее полного удовлетворения потребностей и интересов детей, укрепления их здоровья, формирование общей культуры школьников, воспитание у детей гражданственности, уважение к правам и свободам человека, любви к Родине, природе, семье, главные задачи дополнительного образования в школе.</w:t>
      </w:r>
    </w:p>
    <w:p w:rsidR="00E56E15" w:rsidRPr="004A5D0B" w:rsidRDefault="00E56E15" w:rsidP="00E56E15">
      <w:pPr>
        <w:ind w:firstLine="709"/>
        <w:jc w:val="both"/>
        <w:rPr>
          <w:sz w:val="28"/>
          <w:szCs w:val="28"/>
          <w:lang w:eastAsia="ru-RU"/>
        </w:rPr>
      </w:pPr>
    </w:p>
    <w:p w:rsidR="00E56E15" w:rsidRPr="004A5D0B" w:rsidRDefault="00E56E15" w:rsidP="00E56E15">
      <w:pPr>
        <w:ind w:firstLine="709"/>
        <w:jc w:val="both"/>
        <w:rPr>
          <w:sz w:val="28"/>
          <w:szCs w:val="28"/>
        </w:rPr>
      </w:pPr>
      <w:r w:rsidRPr="004A5D0B">
        <w:rPr>
          <w:sz w:val="28"/>
          <w:szCs w:val="28"/>
        </w:rPr>
        <w:t>Школа имеет самый большой ресурс на реализацию программ дополнительного образования. Этот ресурс оправдан результативностью.</w:t>
      </w:r>
    </w:p>
    <w:p w:rsidR="00E56E15" w:rsidRPr="004A5D0B" w:rsidRDefault="00E56E15" w:rsidP="00E56E15">
      <w:pPr>
        <w:ind w:firstLine="709"/>
        <w:jc w:val="both"/>
        <w:rPr>
          <w:sz w:val="28"/>
          <w:szCs w:val="28"/>
        </w:rPr>
      </w:pPr>
    </w:p>
    <w:p w:rsidR="00E56E15" w:rsidRPr="004A5D0B" w:rsidRDefault="00E56E15" w:rsidP="00E56E15">
      <w:pPr>
        <w:ind w:firstLine="709"/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- Включенность 100 % учащихся во </w:t>
      </w:r>
      <w:proofErr w:type="spellStart"/>
      <w:r w:rsidRPr="004A5D0B">
        <w:rPr>
          <w:sz w:val="28"/>
          <w:szCs w:val="28"/>
        </w:rPr>
        <w:t>внутришкольные</w:t>
      </w:r>
      <w:proofErr w:type="spellEnd"/>
      <w:r w:rsidRPr="004A5D0B">
        <w:rPr>
          <w:sz w:val="28"/>
          <w:szCs w:val="28"/>
        </w:rPr>
        <w:t xml:space="preserve"> мероприятия по всем направлениям</w:t>
      </w:r>
    </w:p>
    <w:p w:rsidR="00E56E15" w:rsidRPr="004A5D0B" w:rsidRDefault="00E56E15" w:rsidP="00E56E15">
      <w:pPr>
        <w:ind w:firstLine="709"/>
        <w:jc w:val="both"/>
        <w:rPr>
          <w:sz w:val="28"/>
          <w:szCs w:val="28"/>
        </w:rPr>
      </w:pPr>
      <w:r w:rsidRPr="004A5D0B">
        <w:rPr>
          <w:sz w:val="28"/>
          <w:szCs w:val="28"/>
        </w:rPr>
        <w:t>- Включенность _50__ % учащихся в муниципальные мероприятия по всем направлениям</w:t>
      </w:r>
    </w:p>
    <w:p w:rsidR="00E56E15" w:rsidRPr="004A5D0B" w:rsidRDefault="00E56E15" w:rsidP="00E56E15">
      <w:pPr>
        <w:ind w:firstLine="709"/>
        <w:jc w:val="both"/>
        <w:rPr>
          <w:sz w:val="28"/>
          <w:szCs w:val="28"/>
        </w:rPr>
      </w:pPr>
      <w:r w:rsidRPr="004A5D0B">
        <w:rPr>
          <w:sz w:val="28"/>
          <w:szCs w:val="28"/>
        </w:rPr>
        <w:t>- Включенность _30__ % учащихся в краевые мероприятия по всем направлениям</w:t>
      </w:r>
    </w:p>
    <w:p w:rsidR="00E56E15" w:rsidRPr="004A5D0B" w:rsidRDefault="00E56E15" w:rsidP="00E56E15">
      <w:pPr>
        <w:ind w:firstLine="709"/>
        <w:jc w:val="both"/>
        <w:rPr>
          <w:sz w:val="28"/>
          <w:szCs w:val="28"/>
        </w:rPr>
      </w:pPr>
      <w:r w:rsidRPr="004A5D0B">
        <w:rPr>
          <w:sz w:val="28"/>
          <w:szCs w:val="28"/>
        </w:rPr>
        <w:t>- Включенность _10__ % учащихся во всероссийские мероприятия по всем направлениям</w:t>
      </w:r>
    </w:p>
    <w:p w:rsidR="00E56E15" w:rsidRPr="004A5D0B" w:rsidRDefault="00E56E15" w:rsidP="00E56E15">
      <w:pPr>
        <w:ind w:firstLine="709"/>
        <w:jc w:val="both"/>
        <w:rPr>
          <w:sz w:val="28"/>
          <w:szCs w:val="28"/>
        </w:rPr>
      </w:pPr>
    </w:p>
    <w:p w:rsidR="00E56E15" w:rsidRPr="004A5D0B" w:rsidRDefault="00E56E15" w:rsidP="00E56E15">
      <w:pPr>
        <w:ind w:firstLine="709"/>
        <w:jc w:val="both"/>
        <w:rPr>
          <w:sz w:val="28"/>
          <w:szCs w:val="28"/>
        </w:rPr>
      </w:pPr>
    </w:p>
    <w:p w:rsidR="00E56E15" w:rsidRPr="004A5D0B" w:rsidRDefault="00E56E15" w:rsidP="00E56E15">
      <w:pPr>
        <w:ind w:firstLine="709"/>
        <w:jc w:val="both"/>
        <w:rPr>
          <w:sz w:val="28"/>
          <w:szCs w:val="28"/>
        </w:rPr>
      </w:pPr>
      <w:r w:rsidRPr="004A5D0B">
        <w:rPr>
          <w:sz w:val="28"/>
          <w:szCs w:val="28"/>
        </w:rPr>
        <w:t>Общее количество мероприятий за отчетный период _115____</w:t>
      </w: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779"/>
        <w:gridCol w:w="709"/>
        <w:gridCol w:w="708"/>
        <w:gridCol w:w="1843"/>
        <w:gridCol w:w="1558"/>
        <w:gridCol w:w="1417"/>
        <w:gridCol w:w="1274"/>
      </w:tblGrid>
      <w:tr w:rsidR="00E56E15" w:rsidRPr="004A5D0B" w:rsidTr="00E56E15">
        <w:trPr>
          <w:trHeight w:val="306"/>
          <w:jc w:val="center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Всего мероприятий____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 xml:space="preserve">По направлениям: </w:t>
            </w:r>
          </w:p>
        </w:tc>
      </w:tr>
      <w:tr w:rsidR="00E56E15" w:rsidRPr="004A5D0B" w:rsidTr="00E56E15">
        <w:trPr>
          <w:trHeight w:val="242"/>
          <w:jc w:val="center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НШ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СШ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ind w:left="-107" w:right="-109"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ind w:right="-108"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ind w:right="-108"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Социальное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Общекультурное</w:t>
            </w:r>
          </w:p>
        </w:tc>
      </w:tr>
      <w:tr w:rsidR="00E56E15" w:rsidRPr="004A5D0B" w:rsidTr="00E56E15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Общешкольных мероприятий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25</w:t>
            </w:r>
          </w:p>
        </w:tc>
      </w:tr>
      <w:tr w:rsidR="00E56E15" w:rsidRPr="004A5D0B" w:rsidTr="00E56E15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right="-37"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Муниципальных мероприятий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12</w:t>
            </w:r>
          </w:p>
        </w:tc>
      </w:tr>
      <w:tr w:rsidR="00E56E15" w:rsidRPr="004A5D0B" w:rsidTr="00E56E15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Краевых мероприятий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5</w:t>
            </w:r>
          </w:p>
        </w:tc>
      </w:tr>
      <w:tr w:rsidR="00E56E15" w:rsidRPr="004A5D0B" w:rsidTr="00E56E15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Всероссийских</w:t>
            </w:r>
          </w:p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мероприятий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ind w:firstLine="34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</w:t>
            </w:r>
          </w:p>
        </w:tc>
      </w:tr>
    </w:tbl>
    <w:p w:rsidR="00E56E15" w:rsidRPr="004A5D0B" w:rsidRDefault="00E56E15" w:rsidP="00E56E15">
      <w:pPr>
        <w:ind w:firstLine="709"/>
        <w:jc w:val="both"/>
        <w:rPr>
          <w:sz w:val="28"/>
          <w:szCs w:val="28"/>
        </w:rPr>
      </w:pPr>
    </w:p>
    <w:p w:rsidR="00E56E15" w:rsidRPr="004A5D0B" w:rsidRDefault="00E56E15" w:rsidP="00E56E15">
      <w:pPr>
        <w:ind w:firstLine="709"/>
        <w:jc w:val="both"/>
        <w:rPr>
          <w:sz w:val="28"/>
          <w:szCs w:val="28"/>
        </w:rPr>
      </w:pPr>
    </w:p>
    <w:p w:rsidR="00E56E15" w:rsidRPr="004A5D0B" w:rsidRDefault="00E56E15" w:rsidP="00E56E15">
      <w:pPr>
        <w:ind w:firstLine="709"/>
        <w:jc w:val="both"/>
        <w:rPr>
          <w:sz w:val="28"/>
          <w:szCs w:val="28"/>
        </w:rPr>
      </w:pPr>
    </w:p>
    <w:p w:rsidR="00E56E15" w:rsidRPr="004A5D0B" w:rsidRDefault="00E56E15" w:rsidP="00E56E15">
      <w:pPr>
        <w:ind w:firstLine="709"/>
        <w:jc w:val="both"/>
        <w:rPr>
          <w:sz w:val="28"/>
          <w:szCs w:val="28"/>
        </w:rPr>
      </w:pPr>
      <w:r w:rsidRPr="004A5D0B">
        <w:rPr>
          <w:sz w:val="28"/>
          <w:szCs w:val="28"/>
        </w:rPr>
        <w:t>В них приняли участие:</w:t>
      </w: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781"/>
        <w:gridCol w:w="710"/>
        <w:gridCol w:w="850"/>
        <w:gridCol w:w="851"/>
        <w:gridCol w:w="850"/>
        <w:gridCol w:w="850"/>
        <w:gridCol w:w="851"/>
        <w:gridCol w:w="1007"/>
        <w:gridCol w:w="964"/>
      </w:tblGrid>
      <w:tr w:rsidR="00E56E15" w:rsidRPr="004A5D0B" w:rsidTr="00E56E15">
        <w:trPr>
          <w:trHeight w:val="306"/>
          <w:jc w:val="center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 xml:space="preserve">Всего </w:t>
            </w:r>
            <w:r w:rsidRPr="004A5D0B">
              <w:rPr>
                <w:sz w:val="28"/>
                <w:szCs w:val="28"/>
              </w:rPr>
              <w:lastRenderedPageBreak/>
              <w:t>человек_3531__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lastRenderedPageBreak/>
              <w:t xml:space="preserve">_100__% от </w:t>
            </w:r>
            <w:r w:rsidRPr="004A5D0B">
              <w:rPr>
                <w:sz w:val="28"/>
                <w:szCs w:val="28"/>
              </w:rPr>
              <w:lastRenderedPageBreak/>
              <w:t>общего</w:t>
            </w:r>
          </w:p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 xml:space="preserve"> количества учащихся 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lastRenderedPageBreak/>
              <w:t xml:space="preserve">Из них _25____ </w:t>
            </w:r>
            <w:r w:rsidRPr="004A5D0B">
              <w:rPr>
                <w:sz w:val="28"/>
                <w:szCs w:val="28"/>
              </w:rPr>
              <w:lastRenderedPageBreak/>
              <w:t>человек</w:t>
            </w:r>
          </w:p>
          <w:p w:rsidR="00E56E15" w:rsidRPr="004A5D0B" w:rsidRDefault="00E56E15" w:rsidP="00E56E15">
            <w:pPr>
              <w:rPr>
                <w:sz w:val="28"/>
                <w:szCs w:val="28"/>
              </w:rPr>
            </w:pPr>
          </w:p>
        </w:tc>
      </w:tr>
      <w:tr w:rsidR="00E56E15" w:rsidRPr="004A5D0B" w:rsidTr="00E56E15">
        <w:trPr>
          <w:trHeight w:val="242"/>
          <w:jc w:val="center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НШ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НШ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ПДН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ВШУ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ТЖС</w:t>
            </w:r>
          </w:p>
        </w:tc>
      </w:tr>
      <w:tr w:rsidR="00E56E15" w:rsidRPr="004A5D0B" w:rsidTr="00E56E15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общешкольных мероприятиях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22</w:t>
            </w:r>
          </w:p>
        </w:tc>
      </w:tr>
      <w:tr w:rsidR="00E56E15" w:rsidRPr="004A5D0B" w:rsidTr="00E56E15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муниципальных мероприятиях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6,5%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6,7%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22</w:t>
            </w:r>
          </w:p>
        </w:tc>
      </w:tr>
      <w:tr w:rsidR="00E56E15" w:rsidRPr="004A5D0B" w:rsidTr="00E56E15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краевых мероприятиях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2,5%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1,2%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4A5D0B" w:rsidRDefault="00E56E15" w:rsidP="00E56E15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2</w:t>
            </w:r>
          </w:p>
        </w:tc>
      </w:tr>
      <w:tr w:rsidR="00E56E15" w:rsidRPr="008F51B0" w:rsidTr="00E56E15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всероссийских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0,5%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0,2%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1</w:t>
            </w:r>
          </w:p>
        </w:tc>
      </w:tr>
    </w:tbl>
    <w:p w:rsidR="00E56E15" w:rsidRPr="008F51B0" w:rsidRDefault="00E56E15" w:rsidP="00E56E15">
      <w:pPr>
        <w:ind w:firstLine="709"/>
        <w:jc w:val="both"/>
        <w:rPr>
          <w:sz w:val="28"/>
          <w:szCs w:val="28"/>
        </w:rPr>
      </w:pPr>
    </w:p>
    <w:p w:rsidR="00E56E15" w:rsidRPr="008F51B0" w:rsidRDefault="00E56E15" w:rsidP="00E56E15">
      <w:pPr>
        <w:ind w:firstLine="709"/>
        <w:jc w:val="both"/>
        <w:rPr>
          <w:sz w:val="28"/>
          <w:szCs w:val="28"/>
        </w:rPr>
      </w:pPr>
    </w:p>
    <w:p w:rsidR="00E56E15" w:rsidRPr="004A5D0B" w:rsidRDefault="00E56E15" w:rsidP="00E56E15">
      <w:pPr>
        <w:ind w:firstLine="709"/>
        <w:jc w:val="both"/>
        <w:rPr>
          <w:color w:val="FF0000"/>
          <w:sz w:val="28"/>
          <w:szCs w:val="28"/>
        </w:rPr>
      </w:pPr>
    </w:p>
    <w:p w:rsidR="00E56E15" w:rsidRPr="004A5D0B" w:rsidRDefault="00E56E15" w:rsidP="00E56E15">
      <w:pPr>
        <w:ind w:firstLine="709"/>
        <w:jc w:val="both"/>
        <w:rPr>
          <w:color w:val="FF0000"/>
          <w:sz w:val="28"/>
          <w:szCs w:val="28"/>
        </w:rPr>
      </w:pPr>
    </w:p>
    <w:p w:rsidR="00E56E15" w:rsidRPr="004A5D0B" w:rsidRDefault="00E56E15" w:rsidP="00E56E15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2623"/>
        <w:gridCol w:w="2127"/>
        <w:gridCol w:w="1986"/>
        <w:gridCol w:w="1985"/>
      </w:tblGrid>
      <w:tr w:rsidR="00E56E15" w:rsidRPr="008F51B0" w:rsidTr="00E56E15">
        <w:trPr>
          <w:trHeight w:val="306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</w:p>
        </w:tc>
        <w:tc>
          <w:tcPr>
            <w:tcW w:w="8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 xml:space="preserve">Количество учащихся, принявших участие в мероприятиях по направлениям: </w:t>
            </w:r>
          </w:p>
        </w:tc>
      </w:tr>
      <w:tr w:rsidR="00E56E15" w:rsidRPr="008F51B0" w:rsidTr="00E56E15">
        <w:trPr>
          <w:trHeight w:val="242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E15" w:rsidRPr="008F51B0" w:rsidRDefault="00E56E15" w:rsidP="00E56E15">
            <w:pPr>
              <w:ind w:left="-107" w:right="-109"/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8F51B0" w:rsidRDefault="00E56E15" w:rsidP="00E56E15">
            <w:pPr>
              <w:ind w:right="-108"/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8F51B0" w:rsidRDefault="00E56E15" w:rsidP="00E56E15">
            <w:pPr>
              <w:ind w:right="-108"/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Общекультурное</w:t>
            </w:r>
          </w:p>
        </w:tc>
      </w:tr>
      <w:tr w:rsidR="00E56E15" w:rsidRPr="008F51B0" w:rsidTr="00E56E1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Общешкольных мероприятий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1010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589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515</w:t>
            </w:r>
          </w:p>
        </w:tc>
      </w:tr>
      <w:tr w:rsidR="00E56E15" w:rsidRPr="008F51B0" w:rsidTr="00E56E1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ind w:right="-37"/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Муниципальных мероприятий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135</w:t>
            </w:r>
          </w:p>
        </w:tc>
      </w:tr>
      <w:tr w:rsidR="00E56E15" w:rsidRPr="008F51B0" w:rsidTr="00E56E1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Краевых мероприятий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17</w:t>
            </w:r>
          </w:p>
        </w:tc>
      </w:tr>
      <w:tr w:rsidR="00E56E15" w:rsidRPr="008F51B0" w:rsidTr="00E56E1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Всероссийских</w:t>
            </w:r>
          </w:p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мероприятий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15" w:rsidRPr="008F51B0" w:rsidRDefault="00E56E15" w:rsidP="00E56E15">
            <w:pPr>
              <w:rPr>
                <w:sz w:val="28"/>
                <w:szCs w:val="28"/>
              </w:rPr>
            </w:pPr>
            <w:r w:rsidRPr="008F51B0">
              <w:rPr>
                <w:sz w:val="28"/>
                <w:szCs w:val="28"/>
              </w:rPr>
              <w:t>3</w:t>
            </w:r>
          </w:p>
        </w:tc>
      </w:tr>
    </w:tbl>
    <w:p w:rsidR="00E56E15" w:rsidRPr="008F51B0" w:rsidRDefault="00E56E15" w:rsidP="00E56E15">
      <w:pPr>
        <w:ind w:firstLine="709"/>
        <w:jc w:val="both"/>
        <w:rPr>
          <w:sz w:val="28"/>
          <w:szCs w:val="28"/>
        </w:rPr>
      </w:pPr>
    </w:p>
    <w:p w:rsidR="00E56E15" w:rsidRPr="008F51B0" w:rsidRDefault="00E56E15" w:rsidP="00E56E15">
      <w:pPr>
        <w:ind w:firstLine="709"/>
        <w:jc w:val="both"/>
        <w:rPr>
          <w:sz w:val="28"/>
          <w:szCs w:val="28"/>
        </w:rPr>
      </w:pPr>
      <w:r w:rsidRPr="008F51B0">
        <w:rPr>
          <w:sz w:val="28"/>
          <w:szCs w:val="28"/>
        </w:rPr>
        <w:t>ПОЛУЧЕННЫЕ РЕЗУЛЬТАТЫ:</w:t>
      </w:r>
    </w:p>
    <w:p w:rsidR="00E56E15" w:rsidRPr="008F51B0" w:rsidRDefault="00E56E15" w:rsidP="00E56E15">
      <w:pPr>
        <w:numPr>
          <w:ilvl w:val="0"/>
          <w:numId w:val="26"/>
        </w:numPr>
        <w:contextualSpacing/>
        <w:jc w:val="both"/>
        <w:rPr>
          <w:rFonts w:eastAsia="Calibri"/>
          <w:sz w:val="28"/>
          <w:szCs w:val="28"/>
        </w:rPr>
      </w:pPr>
      <w:r w:rsidRPr="008F51B0">
        <w:rPr>
          <w:rFonts w:eastAsia="Calibri"/>
          <w:sz w:val="28"/>
          <w:szCs w:val="28"/>
        </w:rPr>
        <w:t xml:space="preserve">100 % учащихся заняты в общешкольных мероприятиях Спортивно-оздоровительного, Духовно-нравственного, </w:t>
      </w:r>
      <w:proofErr w:type="gramStart"/>
      <w:r w:rsidRPr="008F51B0">
        <w:rPr>
          <w:rFonts w:eastAsia="Calibri"/>
          <w:sz w:val="28"/>
          <w:szCs w:val="28"/>
        </w:rPr>
        <w:t>Социального ,</w:t>
      </w:r>
      <w:proofErr w:type="gramEnd"/>
      <w:r w:rsidRPr="008F51B0">
        <w:rPr>
          <w:rFonts w:eastAsia="Calibri"/>
          <w:sz w:val="28"/>
          <w:szCs w:val="28"/>
        </w:rPr>
        <w:t xml:space="preserve"> общекультурного направления. </w:t>
      </w:r>
    </w:p>
    <w:p w:rsidR="00E56E15" w:rsidRPr="008F51B0" w:rsidRDefault="00E56E15" w:rsidP="00E56E15">
      <w:pPr>
        <w:numPr>
          <w:ilvl w:val="0"/>
          <w:numId w:val="26"/>
        </w:numPr>
        <w:contextualSpacing/>
        <w:jc w:val="both"/>
        <w:rPr>
          <w:rFonts w:eastAsia="Calibri"/>
          <w:sz w:val="28"/>
          <w:szCs w:val="28"/>
        </w:rPr>
      </w:pPr>
      <w:r w:rsidRPr="008F51B0">
        <w:rPr>
          <w:rFonts w:eastAsia="Calibri"/>
          <w:sz w:val="28"/>
          <w:szCs w:val="28"/>
        </w:rPr>
        <w:t xml:space="preserve">100 % учащиеся школы заняты в системе дополнительного образования как </w:t>
      </w:r>
      <w:proofErr w:type="gramStart"/>
      <w:r w:rsidRPr="008F51B0">
        <w:rPr>
          <w:rFonts w:eastAsia="Calibri"/>
          <w:sz w:val="28"/>
          <w:szCs w:val="28"/>
        </w:rPr>
        <w:t>в  школе</w:t>
      </w:r>
      <w:proofErr w:type="gramEnd"/>
      <w:r w:rsidRPr="008F51B0">
        <w:rPr>
          <w:rFonts w:eastAsia="Calibri"/>
          <w:sz w:val="28"/>
          <w:szCs w:val="28"/>
        </w:rPr>
        <w:t xml:space="preserve"> , так и вне ее.</w:t>
      </w:r>
    </w:p>
    <w:p w:rsidR="00E56E15" w:rsidRPr="008F51B0" w:rsidRDefault="00E56E15" w:rsidP="00E56E15">
      <w:pPr>
        <w:ind w:left="720"/>
        <w:contextualSpacing/>
        <w:jc w:val="both"/>
        <w:rPr>
          <w:rFonts w:eastAsia="Calibri"/>
          <w:sz w:val="28"/>
          <w:szCs w:val="28"/>
        </w:rPr>
      </w:pPr>
    </w:p>
    <w:p w:rsidR="00E56E15" w:rsidRPr="004A5D0B" w:rsidRDefault="00E56E15" w:rsidP="00E56E15">
      <w:pPr>
        <w:ind w:left="720"/>
        <w:contextualSpacing/>
        <w:jc w:val="both"/>
        <w:rPr>
          <w:rFonts w:eastAsia="Calibri"/>
          <w:color w:val="FF0000"/>
          <w:sz w:val="28"/>
          <w:szCs w:val="28"/>
        </w:rPr>
      </w:pPr>
    </w:p>
    <w:p w:rsidR="00E56E15" w:rsidRPr="004A5D0B" w:rsidRDefault="00E56E15" w:rsidP="00E56E15">
      <w:pPr>
        <w:ind w:right="-5"/>
        <w:jc w:val="both"/>
        <w:rPr>
          <w:b/>
          <w:sz w:val="28"/>
          <w:szCs w:val="28"/>
        </w:rPr>
      </w:pPr>
      <w:r w:rsidRPr="004A5D0B">
        <w:rPr>
          <w:b/>
          <w:sz w:val="28"/>
          <w:szCs w:val="28"/>
        </w:rPr>
        <w:lastRenderedPageBreak/>
        <w:t>Для усовершенствования системы допол</w:t>
      </w:r>
      <w:r w:rsidR="000524D1">
        <w:rPr>
          <w:b/>
          <w:sz w:val="28"/>
          <w:szCs w:val="28"/>
        </w:rPr>
        <w:t>нительного образования создано м</w:t>
      </w:r>
      <w:r w:rsidRPr="004A5D0B">
        <w:rPr>
          <w:b/>
          <w:sz w:val="28"/>
          <w:szCs w:val="28"/>
        </w:rPr>
        <w:t xml:space="preserve">етодическое </w:t>
      </w:r>
      <w:proofErr w:type="gramStart"/>
      <w:r w:rsidRPr="004A5D0B">
        <w:rPr>
          <w:b/>
          <w:sz w:val="28"/>
          <w:szCs w:val="28"/>
        </w:rPr>
        <w:t>объединение  педагогов</w:t>
      </w:r>
      <w:proofErr w:type="gramEnd"/>
      <w:r w:rsidRPr="004A5D0B">
        <w:rPr>
          <w:b/>
          <w:sz w:val="28"/>
          <w:szCs w:val="28"/>
        </w:rPr>
        <w:t xml:space="preserve"> ДО</w:t>
      </w:r>
    </w:p>
    <w:p w:rsidR="00E56E15" w:rsidRPr="004A5D0B" w:rsidRDefault="00E56E15" w:rsidP="00E56E15">
      <w:pPr>
        <w:ind w:right="-5"/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Ориентируясь на поставленную </w:t>
      </w:r>
      <w:r w:rsidRPr="004A5D0B">
        <w:rPr>
          <w:i/>
          <w:sz w:val="28"/>
          <w:szCs w:val="28"/>
          <w:u w:val="single"/>
        </w:rPr>
        <w:t>цель МО</w:t>
      </w:r>
      <w:r w:rsidRPr="004A5D0B">
        <w:rPr>
          <w:sz w:val="28"/>
          <w:szCs w:val="28"/>
        </w:rPr>
        <w:t xml:space="preserve">: </w:t>
      </w:r>
    </w:p>
    <w:p w:rsidR="00E56E15" w:rsidRPr="004A5D0B" w:rsidRDefault="00E56E15" w:rsidP="00E56E15">
      <w:pPr>
        <w:ind w:right="-5"/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совершенствование профессионального мастерства педагогов дополнительного  образования строилась вся система работы МО. </w:t>
      </w:r>
    </w:p>
    <w:p w:rsidR="00E56E15" w:rsidRPr="004A5D0B" w:rsidRDefault="00E56E15" w:rsidP="00E56E15">
      <w:pPr>
        <w:ind w:right="-5"/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Для реализации поставленной цели осуществлялись следующие </w:t>
      </w:r>
      <w:r w:rsidRPr="004A5D0B">
        <w:rPr>
          <w:i/>
          <w:sz w:val="28"/>
          <w:szCs w:val="28"/>
          <w:u w:val="single"/>
        </w:rPr>
        <w:t>задачи</w:t>
      </w:r>
      <w:r w:rsidRPr="004A5D0B">
        <w:rPr>
          <w:sz w:val="28"/>
          <w:szCs w:val="28"/>
        </w:rPr>
        <w:t>: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- создание оптимальных условий для повышения образовательного уровня 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>педагогических работников по квалификации с учётом современных требований.</w:t>
      </w:r>
    </w:p>
    <w:p w:rsidR="00E56E15" w:rsidRPr="004A5D0B" w:rsidRDefault="00E56E15" w:rsidP="00E56E15">
      <w:pPr>
        <w:ind w:right="-5"/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-организация самообразования педагогов ДО через работу над методической темой;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   -изучение и реализация нормативных документов и материалов;</w:t>
      </w:r>
    </w:p>
    <w:p w:rsidR="00E56E15" w:rsidRPr="004A5D0B" w:rsidRDefault="00E56E15" w:rsidP="00E56E15">
      <w:pPr>
        <w:ind w:right="-5"/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-организация информационной поддержки для разработки индивидуальных программ дополнительного образования;</w:t>
      </w:r>
    </w:p>
    <w:p w:rsidR="00E56E15" w:rsidRPr="004A5D0B" w:rsidRDefault="00E56E15" w:rsidP="00E56E15">
      <w:pPr>
        <w:ind w:right="-5"/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 -осуществление рефлексии и оказание помощи для достижения результата каждого педагога;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-организация сотрудничества при подготовке и проведении мероприятий.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- Целевые и взаимные посещения занятий с последующим обсуждением их 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>результатов.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>-  Открытые мероприятия, занятия.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- Участие в конкурсах, творческих выставках, семинарах, конференциях.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 -Работа с одаренными детьми.</w:t>
      </w:r>
    </w:p>
    <w:p w:rsidR="00E56E15" w:rsidRPr="004A5D0B" w:rsidRDefault="00E56E15" w:rsidP="00E56E15">
      <w:pPr>
        <w:jc w:val="both"/>
        <w:rPr>
          <w:i/>
          <w:sz w:val="28"/>
          <w:szCs w:val="28"/>
          <w:u w:val="single"/>
        </w:rPr>
      </w:pPr>
      <w:r w:rsidRPr="004A5D0B">
        <w:rPr>
          <w:i/>
          <w:sz w:val="28"/>
          <w:szCs w:val="28"/>
          <w:u w:val="single"/>
        </w:rPr>
        <w:t>Критерии эффективности методической работы: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>-  Количество учащихся, охваченных дополнительным образованием;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>-  Количество призеров олимпиад и конкурсов;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-  Участие в методической работе школы, города. 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Для реализации поставленных задач директором школы были утверждены педагоги дополнительного образования, имеющие следующие квалификационные категории:</w:t>
      </w:r>
    </w:p>
    <w:p w:rsidR="00E56E15" w:rsidRPr="004A5D0B" w:rsidRDefault="00E56E15" w:rsidP="00E56E15">
      <w:pPr>
        <w:ind w:left="720"/>
        <w:jc w:val="both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3"/>
        <w:gridCol w:w="7278"/>
      </w:tblGrid>
      <w:tr w:rsidR="00E56E15" w:rsidRPr="004A5D0B" w:rsidTr="00E56E1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A5D0B">
              <w:rPr>
                <w:b/>
                <w:sz w:val="28"/>
                <w:szCs w:val="28"/>
              </w:rPr>
              <w:t>Всего педагогов дополнительного образования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A5D0B">
              <w:rPr>
                <w:b/>
                <w:sz w:val="28"/>
                <w:szCs w:val="28"/>
              </w:rPr>
              <w:t>Категории</w:t>
            </w:r>
          </w:p>
        </w:tc>
      </w:tr>
      <w:tr w:rsidR="00E56E15" w:rsidRPr="004A5D0B" w:rsidTr="00E56E1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E56E15" w:rsidRPr="004A5D0B" w:rsidRDefault="00E56E15" w:rsidP="00E56E15">
            <w:pPr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10 человек</w:t>
            </w:r>
          </w:p>
          <w:p w:rsidR="00E56E15" w:rsidRPr="004A5D0B" w:rsidRDefault="00E56E15" w:rsidP="00E56E15">
            <w:pPr>
              <w:jc w:val="both"/>
              <w:rPr>
                <w:sz w:val="28"/>
                <w:szCs w:val="28"/>
              </w:rPr>
            </w:pPr>
          </w:p>
          <w:p w:rsidR="00E56E15" w:rsidRPr="004A5D0B" w:rsidRDefault="00E56E15" w:rsidP="00E56E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 xml:space="preserve">Высшая категория- 4 чел. </w:t>
            </w:r>
          </w:p>
          <w:p w:rsidR="00E56E15" w:rsidRPr="004A5D0B" w:rsidRDefault="00E56E15" w:rsidP="00E56E15">
            <w:pPr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  <w:lang w:val="en-US"/>
              </w:rPr>
              <w:t>I</w:t>
            </w:r>
            <w:r w:rsidRPr="004A5D0B">
              <w:rPr>
                <w:sz w:val="28"/>
                <w:szCs w:val="28"/>
              </w:rPr>
              <w:t xml:space="preserve"> категория -6 чел. </w:t>
            </w:r>
          </w:p>
          <w:p w:rsidR="00E56E15" w:rsidRPr="004A5D0B" w:rsidRDefault="00E56E15" w:rsidP="00E56E15">
            <w:pPr>
              <w:jc w:val="both"/>
              <w:rPr>
                <w:sz w:val="28"/>
                <w:szCs w:val="28"/>
              </w:rPr>
            </w:pPr>
          </w:p>
        </w:tc>
      </w:tr>
    </w:tbl>
    <w:p w:rsidR="00E56E15" w:rsidRPr="004A5D0B" w:rsidRDefault="00E56E15" w:rsidP="00E56E15">
      <w:pPr>
        <w:ind w:left="720"/>
        <w:jc w:val="both"/>
        <w:rPr>
          <w:b/>
          <w:sz w:val="28"/>
          <w:szCs w:val="28"/>
        </w:rPr>
      </w:pPr>
    </w:p>
    <w:p w:rsidR="00E56E15" w:rsidRPr="004A5D0B" w:rsidRDefault="00E56E15" w:rsidP="00E56E15">
      <w:pPr>
        <w:jc w:val="both"/>
        <w:rPr>
          <w:b/>
          <w:bCs/>
          <w:sz w:val="28"/>
          <w:szCs w:val="28"/>
        </w:rPr>
      </w:pPr>
    </w:p>
    <w:p w:rsidR="00E56E15" w:rsidRDefault="00E56E15" w:rsidP="00E56E15">
      <w:pPr>
        <w:jc w:val="both"/>
        <w:rPr>
          <w:b/>
          <w:bCs/>
          <w:sz w:val="28"/>
          <w:szCs w:val="28"/>
        </w:rPr>
      </w:pPr>
      <w:r w:rsidRPr="004A5D0B">
        <w:rPr>
          <w:b/>
          <w:bCs/>
          <w:sz w:val="28"/>
          <w:szCs w:val="28"/>
        </w:rPr>
        <w:t>Программы дополнительного образования:</w:t>
      </w:r>
    </w:p>
    <w:p w:rsidR="00F23B0F" w:rsidRPr="004A5D0B" w:rsidRDefault="00F23B0F" w:rsidP="00E56E15">
      <w:pPr>
        <w:jc w:val="both"/>
        <w:rPr>
          <w:b/>
          <w:bCs/>
          <w:sz w:val="28"/>
          <w:szCs w:val="28"/>
        </w:rPr>
      </w:pP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>Рабочая программа «Хореография» (Кобзева С.М.) Лицензированная.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>Рабочая программа «Театр» (</w:t>
      </w:r>
      <w:proofErr w:type="spellStart"/>
      <w:r w:rsidRPr="004A5D0B">
        <w:rPr>
          <w:sz w:val="28"/>
          <w:szCs w:val="28"/>
        </w:rPr>
        <w:t>Абабкина</w:t>
      </w:r>
      <w:proofErr w:type="spellEnd"/>
      <w:r w:rsidRPr="004A5D0B">
        <w:rPr>
          <w:sz w:val="28"/>
          <w:szCs w:val="28"/>
        </w:rPr>
        <w:t xml:space="preserve"> Т.Н.) Лицензированная.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lastRenderedPageBreak/>
        <w:t>Рабочая программа «Основы изобразительного искусства» (</w:t>
      </w:r>
      <w:proofErr w:type="spellStart"/>
      <w:r w:rsidRPr="004A5D0B">
        <w:rPr>
          <w:sz w:val="28"/>
          <w:szCs w:val="28"/>
        </w:rPr>
        <w:t>Ходоренкова</w:t>
      </w:r>
      <w:proofErr w:type="spellEnd"/>
      <w:r w:rsidRPr="004A5D0B">
        <w:rPr>
          <w:sz w:val="28"/>
          <w:szCs w:val="28"/>
        </w:rPr>
        <w:t xml:space="preserve"> Л.В.) Лицензированная.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>Рабочая программа «Сценическая речь» и «Азбука художественного чтения» (</w:t>
      </w:r>
      <w:proofErr w:type="spellStart"/>
      <w:r w:rsidRPr="004A5D0B">
        <w:rPr>
          <w:sz w:val="28"/>
          <w:szCs w:val="28"/>
        </w:rPr>
        <w:t>Абабкин</w:t>
      </w:r>
      <w:proofErr w:type="spellEnd"/>
      <w:r w:rsidRPr="004A5D0B">
        <w:rPr>
          <w:sz w:val="28"/>
          <w:szCs w:val="28"/>
        </w:rPr>
        <w:t xml:space="preserve"> Н.С.) Лицензированные. 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Рабочая программа «Спортивные и подвижные </w:t>
      </w:r>
      <w:proofErr w:type="gramStart"/>
      <w:r w:rsidRPr="004A5D0B">
        <w:rPr>
          <w:sz w:val="28"/>
          <w:szCs w:val="28"/>
        </w:rPr>
        <w:t>игры»(</w:t>
      </w:r>
      <w:proofErr w:type="spellStart"/>
      <w:proofErr w:type="gramEnd"/>
      <w:r w:rsidRPr="004A5D0B">
        <w:rPr>
          <w:sz w:val="28"/>
          <w:szCs w:val="28"/>
        </w:rPr>
        <w:t>Кочуков</w:t>
      </w:r>
      <w:proofErr w:type="spellEnd"/>
      <w:r w:rsidRPr="004A5D0B">
        <w:rPr>
          <w:sz w:val="28"/>
          <w:szCs w:val="28"/>
        </w:rPr>
        <w:t xml:space="preserve"> Е.С.) Лицензированная.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>Рабочая программа «Эстрадный вокал» (</w:t>
      </w:r>
      <w:proofErr w:type="spellStart"/>
      <w:r w:rsidRPr="004A5D0B">
        <w:rPr>
          <w:sz w:val="28"/>
          <w:szCs w:val="28"/>
        </w:rPr>
        <w:t>Цанкова</w:t>
      </w:r>
      <w:proofErr w:type="spellEnd"/>
      <w:r w:rsidRPr="004A5D0B">
        <w:rPr>
          <w:sz w:val="28"/>
          <w:szCs w:val="28"/>
        </w:rPr>
        <w:t xml:space="preserve"> С.Н.) Модифицированная.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Рабочая программа «Кукольный театр» (Потехина Л.Н.) Модифицированная.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>Рабочая программа «Первый шаг в робототехнику» (Шестакова О.И.) . Под редакцией Копосова Д.Г.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>Рабочая программа «Моделирование и конструирование» (Березина Л.В.) Модифицированная.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</w:p>
    <w:p w:rsidR="00E56E15" w:rsidRPr="004A5D0B" w:rsidRDefault="00E56E15" w:rsidP="00E56E15">
      <w:pPr>
        <w:jc w:val="both"/>
        <w:rPr>
          <w:b/>
          <w:sz w:val="28"/>
          <w:szCs w:val="28"/>
        </w:rPr>
      </w:pPr>
      <w:r w:rsidRPr="004A5D0B">
        <w:rPr>
          <w:sz w:val="28"/>
          <w:szCs w:val="28"/>
        </w:rPr>
        <w:t>Педагоги дополнительного образов</w:t>
      </w:r>
      <w:r w:rsidR="00F23B0F">
        <w:rPr>
          <w:sz w:val="28"/>
          <w:szCs w:val="28"/>
        </w:rPr>
        <w:t>ания выполняли следующие задачи</w:t>
      </w:r>
      <w:r w:rsidRPr="004A5D0B">
        <w:rPr>
          <w:sz w:val="28"/>
          <w:szCs w:val="28"/>
        </w:rPr>
        <w:t>:</w:t>
      </w:r>
    </w:p>
    <w:p w:rsidR="00E56E15" w:rsidRPr="00F23B0F" w:rsidRDefault="00E56E15" w:rsidP="00F23B0F">
      <w:pPr>
        <w:pStyle w:val="aff3"/>
        <w:numPr>
          <w:ilvl w:val="0"/>
          <w:numId w:val="45"/>
        </w:numPr>
        <w:spacing w:after="12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B0F">
        <w:rPr>
          <w:rFonts w:ascii="Times New Roman" w:hAnsi="Times New Roman" w:cs="Times New Roman"/>
          <w:sz w:val="28"/>
          <w:szCs w:val="28"/>
        </w:rPr>
        <w:t>Создавали  условия</w:t>
      </w:r>
      <w:proofErr w:type="gramEnd"/>
      <w:r w:rsidRPr="00F23B0F">
        <w:rPr>
          <w:rFonts w:ascii="Times New Roman" w:hAnsi="Times New Roman" w:cs="Times New Roman"/>
          <w:sz w:val="28"/>
          <w:szCs w:val="28"/>
        </w:rPr>
        <w:t xml:space="preserve"> для формирования личности, ориентированной на общечеловеческие ценности, способной сделать правильный выбор, правильно оценивать окружающую действительность, осознающей свои достоинства, отвечающей за свою жизнь;</w:t>
      </w:r>
    </w:p>
    <w:p w:rsidR="00E56E15" w:rsidRPr="00F23B0F" w:rsidRDefault="00E56E15" w:rsidP="00F23B0F">
      <w:pPr>
        <w:pStyle w:val="aff3"/>
        <w:numPr>
          <w:ilvl w:val="0"/>
          <w:numId w:val="45"/>
        </w:numPr>
        <w:spacing w:after="12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B0F">
        <w:rPr>
          <w:rFonts w:ascii="Times New Roman" w:hAnsi="Times New Roman" w:cs="Times New Roman"/>
          <w:sz w:val="28"/>
          <w:szCs w:val="28"/>
        </w:rPr>
        <w:t>Активизировали  интерес</w:t>
      </w:r>
      <w:proofErr w:type="gramEnd"/>
      <w:r w:rsidRPr="00F23B0F">
        <w:rPr>
          <w:rFonts w:ascii="Times New Roman" w:hAnsi="Times New Roman" w:cs="Times New Roman"/>
          <w:sz w:val="28"/>
          <w:szCs w:val="28"/>
        </w:rPr>
        <w:t xml:space="preserve"> учащихся  старшей школы к  дополнительному образованию, через изменение форм и методов работы с учащимися, организацию клубной деятельности; </w:t>
      </w:r>
    </w:p>
    <w:p w:rsidR="00E56E15" w:rsidRPr="00F23B0F" w:rsidRDefault="00E56E15" w:rsidP="00E56E15">
      <w:pPr>
        <w:pStyle w:val="aff3"/>
        <w:numPr>
          <w:ilvl w:val="0"/>
          <w:numId w:val="45"/>
        </w:numPr>
        <w:spacing w:after="12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B0F">
        <w:rPr>
          <w:rFonts w:ascii="Times New Roman" w:hAnsi="Times New Roman" w:cs="Times New Roman"/>
          <w:sz w:val="28"/>
          <w:szCs w:val="28"/>
        </w:rPr>
        <w:t>Обеспечивали  направления</w:t>
      </w:r>
      <w:proofErr w:type="gramEnd"/>
      <w:r w:rsidRPr="00F23B0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материально-технич</w:t>
      </w:r>
      <w:r w:rsidR="00F23B0F">
        <w:rPr>
          <w:rFonts w:ascii="Times New Roman" w:hAnsi="Times New Roman" w:cs="Times New Roman"/>
          <w:sz w:val="28"/>
          <w:szCs w:val="28"/>
        </w:rPr>
        <w:t>еской базой современного уровня;</w:t>
      </w:r>
    </w:p>
    <w:p w:rsidR="00E56E15" w:rsidRPr="00F23B0F" w:rsidRDefault="00E56E15" w:rsidP="00F23B0F">
      <w:pPr>
        <w:pStyle w:val="aff3"/>
        <w:numPr>
          <w:ilvl w:val="0"/>
          <w:numId w:val="45"/>
        </w:numPr>
        <w:tabs>
          <w:tab w:val="left" w:pos="360"/>
        </w:tabs>
        <w:spacing w:after="12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3B0F">
        <w:rPr>
          <w:rFonts w:ascii="Times New Roman" w:hAnsi="Times New Roman" w:cs="Times New Roman"/>
          <w:sz w:val="28"/>
          <w:szCs w:val="28"/>
        </w:rPr>
        <w:t xml:space="preserve">Повышали профессиональную компетентность педагогов дополнительного </w:t>
      </w:r>
      <w:proofErr w:type="gramStart"/>
      <w:r w:rsidRPr="00F23B0F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Pr="00F23B0F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ФГОС, через курсы повышения квалификации, участие в проектах, конкурсах, мастер-классах.</w:t>
      </w:r>
    </w:p>
    <w:p w:rsidR="00E56E15" w:rsidRPr="00F23B0F" w:rsidRDefault="00E56E15" w:rsidP="00E56E15">
      <w:pPr>
        <w:pStyle w:val="aff3"/>
        <w:numPr>
          <w:ilvl w:val="0"/>
          <w:numId w:val="45"/>
        </w:numPr>
        <w:tabs>
          <w:tab w:val="left" w:pos="360"/>
        </w:tabs>
        <w:spacing w:after="120"/>
        <w:ind w:left="142" w:firstLine="142"/>
        <w:jc w:val="both"/>
        <w:rPr>
          <w:sz w:val="28"/>
          <w:szCs w:val="28"/>
        </w:rPr>
      </w:pPr>
      <w:proofErr w:type="gramStart"/>
      <w:r w:rsidRPr="00F23B0F">
        <w:rPr>
          <w:rFonts w:ascii="Times New Roman" w:hAnsi="Times New Roman" w:cs="Times New Roman"/>
          <w:sz w:val="28"/>
          <w:szCs w:val="28"/>
        </w:rPr>
        <w:t>Совершенствовали  программно</w:t>
      </w:r>
      <w:proofErr w:type="gramEnd"/>
      <w:r w:rsidRPr="00F23B0F">
        <w:rPr>
          <w:rFonts w:ascii="Times New Roman" w:hAnsi="Times New Roman" w:cs="Times New Roman"/>
          <w:sz w:val="28"/>
          <w:szCs w:val="28"/>
        </w:rPr>
        <w:t>-методическое оснащение образовательного процесса</w:t>
      </w:r>
      <w:r w:rsidRPr="00F23B0F">
        <w:rPr>
          <w:sz w:val="28"/>
          <w:szCs w:val="28"/>
        </w:rPr>
        <w:t>.</w:t>
      </w:r>
    </w:p>
    <w:p w:rsidR="00E56E15" w:rsidRPr="004A5D0B" w:rsidRDefault="00E56E15" w:rsidP="00E56E15">
      <w:pPr>
        <w:tabs>
          <w:tab w:val="left" w:pos="17640"/>
        </w:tabs>
        <w:ind w:right="-5"/>
        <w:jc w:val="both"/>
        <w:rPr>
          <w:sz w:val="28"/>
          <w:szCs w:val="28"/>
        </w:rPr>
      </w:pPr>
    </w:p>
    <w:p w:rsidR="00E56E15" w:rsidRPr="004A5D0B" w:rsidRDefault="00E56E15" w:rsidP="00E56E15">
      <w:pPr>
        <w:jc w:val="both"/>
        <w:rPr>
          <w:sz w:val="28"/>
          <w:szCs w:val="28"/>
          <w:u w:val="single"/>
        </w:rPr>
      </w:pPr>
      <w:r w:rsidRPr="004A5D0B">
        <w:rPr>
          <w:sz w:val="28"/>
          <w:szCs w:val="28"/>
          <w:u w:val="single"/>
        </w:rPr>
        <w:t>За текущий год был подготовлен и проведен ряд творческих мероприятий:</w:t>
      </w:r>
    </w:p>
    <w:p w:rsidR="00E56E15" w:rsidRPr="004A5D0B" w:rsidRDefault="00E56E15" w:rsidP="00E56E15">
      <w:pPr>
        <w:jc w:val="both"/>
        <w:rPr>
          <w:sz w:val="28"/>
          <w:szCs w:val="28"/>
          <w:u w:val="single"/>
        </w:rPr>
      </w:pP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1.</w:t>
      </w:r>
      <w:r w:rsidR="00F23B0F">
        <w:rPr>
          <w:bCs/>
          <w:sz w:val="28"/>
          <w:szCs w:val="28"/>
        </w:rPr>
        <w:t xml:space="preserve"> </w:t>
      </w:r>
      <w:r w:rsidRPr="004A5D0B">
        <w:rPr>
          <w:bCs/>
          <w:sz w:val="28"/>
          <w:szCs w:val="28"/>
        </w:rPr>
        <w:t>Праздник 1 сентября.</w:t>
      </w: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2.</w:t>
      </w:r>
      <w:r w:rsidR="00F23B0F">
        <w:rPr>
          <w:bCs/>
          <w:sz w:val="28"/>
          <w:szCs w:val="28"/>
        </w:rPr>
        <w:t xml:space="preserve"> </w:t>
      </w:r>
      <w:r w:rsidRPr="004A5D0B">
        <w:rPr>
          <w:bCs/>
          <w:sz w:val="28"/>
          <w:szCs w:val="28"/>
        </w:rPr>
        <w:t>Осенние встречи.</w:t>
      </w: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3</w:t>
      </w:r>
      <w:r w:rsidR="00F23B0F">
        <w:rPr>
          <w:bCs/>
          <w:sz w:val="28"/>
          <w:szCs w:val="28"/>
        </w:rPr>
        <w:t xml:space="preserve">. </w:t>
      </w:r>
      <w:r w:rsidRPr="004A5D0B">
        <w:rPr>
          <w:bCs/>
          <w:sz w:val="28"/>
          <w:szCs w:val="28"/>
        </w:rPr>
        <w:t>День Героев Отечества</w:t>
      </w: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4</w:t>
      </w:r>
      <w:r w:rsidR="00F23B0F">
        <w:rPr>
          <w:bCs/>
          <w:sz w:val="28"/>
          <w:szCs w:val="28"/>
        </w:rPr>
        <w:t xml:space="preserve">. </w:t>
      </w:r>
      <w:r w:rsidRPr="004A5D0B">
        <w:rPr>
          <w:bCs/>
          <w:sz w:val="28"/>
          <w:szCs w:val="28"/>
        </w:rPr>
        <w:t>День учителя</w:t>
      </w: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5</w:t>
      </w:r>
      <w:r w:rsidR="00F23B0F">
        <w:rPr>
          <w:bCs/>
          <w:sz w:val="28"/>
          <w:szCs w:val="28"/>
        </w:rPr>
        <w:t>.</w:t>
      </w:r>
      <w:r w:rsidRPr="004A5D0B">
        <w:rPr>
          <w:bCs/>
          <w:sz w:val="28"/>
          <w:szCs w:val="28"/>
        </w:rPr>
        <w:t xml:space="preserve"> Ожившая строка</w:t>
      </w: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6.</w:t>
      </w:r>
      <w:r w:rsidR="00F23B0F">
        <w:rPr>
          <w:bCs/>
          <w:sz w:val="28"/>
          <w:szCs w:val="28"/>
        </w:rPr>
        <w:t xml:space="preserve"> </w:t>
      </w:r>
      <w:r w:rsidRPr="004A5D0B">
        <w:rPr>
          <w:bCs/>
          <w:sz w:val="28"/>
          <w:szCs w:val="28"/>
        </w:rPr>
        <w:t>Новогодние праздники.</w:t>
      </w: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7.</w:t>
      </w:r>
      <w:r w:rsidR="00F23B0F">
        <w:rPr>
          <w:bCs/>
          <w:sz w:val="28"/>
          <w:szCs w:val="28"/>
        </w:rPr>
        <w:t xml:space="preserve"> </w:t>
      </w:r>
      <w:r w:rsidRPr="004A5D0B">
        <w:rPr>
          <w:bCs/>
          <w:sz w:val="28"/>
          <w:szCs w:val="28"/>
        </w:rPr>
        <w:t>Праздник, посвященный Дню защитника Отечества.</w:t>
      </w: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8.</w:t>
      </w:r>
      <w:r w:rsidR="00F23B0F">
        <w:rPr>
          <w:bCs/>
          <w:sz w:val="28"/>
          <w:szCs w:val="28"/>
        </w:rPr>
        <w:t xml:space="preserve"> </w:t>
      </w:r>
      <w:r w:rsidRPr="004A5D0B">
        <w:rPr>
          <w:bCs/>
          <w:sz w:val="28"/>
          <w:szCs w:val="28"/>
        </w:rPr>
        <w:t>Праздник 8 Марта.</w:t>
      </w: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9.</w:t>
      </w:r>
      <w:r w:rsidR="00F23B0F">
        <w:rPr>
          <w:bCs/>
          <w:sz w:val="28"/>
          <w:szCs w:val="28"/>
        </w:rPr>
        <w:t xml:space="preserve"> </w:t>
      </w:r>
      <w:r w:rsidRPr="004A5D0B">
        <w:rPr>
          <w:bCs/>
          <w:sz w:val="28"/>
          <w:szCs w:val="28"/>
        </w:rPr>
        <w:t>День Отваги</w:t>
      </w: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10.</w:t>
      </w:r>
      <w:r w:rsidR="00F23B0F">
        <w:rPr>
          <w:bCs/>
          <w:sz w:val="28"/>
          <w:szCs w:val="28"/>
        </w:rPr>
        <w:t xml:space="preserve"> </w:t>
      </w:r>
      <w:r w:rsidRPr="004A5D0B">
        <w:rPr>
          <w:bCs/>
          <w:sz w:val="28"/>
          <w:szCs w:val="28"/>
        </w:rPr>
        <w:t>Городской смотр художественной самодеятельности школы.</w:t>
      </w: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lastRenderedPageBreak/>
        <w:t>11.</w:t>
      </w:r>
      <w:r w:rsidR="00F23B0F">
        <w:rPr>
          <w:bCs/>
          <w:sz w:val="28"/>
          <w:szCs w:val="28"/>
        </w:rPr>
        <w:t xml:space="preserve"> </w:t>
      </w:r>
      <w:r w:rsidRPr="004A5D0B">
        <w:rPr>
          <w:bCs/>
          <w:sz w:val="28"/>
          <w:szCs w:val="28"/>
        </w:rPr>
        <w:t>Танцевальная карусель</w:t>
      </w: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12.</w:t>
      </w:r>
      <w:r w:rsidR="00F23B0F">
        <w:rPr>
          <w:bCs/>
          <w:sz w:val="28"/>
          <w:szCs w:val="28"/>
        </w:rPr>
        <w:t xml:space="preserve"> </w:t>
      </w:r>
      <w:r w:rsidRPr="004A5D0B">
        <w:rPr>
          <w:bCs/>
          <w:sz w:val="28"/>
          <w:szCs w:val="28"/>
        </w:rPr>
        <w:t>День открытых дверей.</w:t>
      </w: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13.</w:t>
      </w:r>
      <w:r w:rsidR="00F23B0F">
        <w:rPr>
          <w:bCs/>
          <w:sz w:val="28"/>
          <w:szCs w:val="28"/>
        </w:rPr>
        <w:t xml:space="preserve"> </w:t>
      </w:r>
      <w:r w:rsidRPr="004A5D0B">
        <w:rPr>
          <w:bCs/>
          <w:sz w:val="28"/>
          <w:szCs w:val="28"/>
        </w:rPr>
        <w:t>Недели Творчества</w:t>
      </w: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14.</w:t>
      </w:r>
      <w:r w:rsidR="00F23B0F">
        <w:rPr>
          <w:bCs/>
          <w:sz w:val="28"/>
          <w:szCs w:val="28"/>
        </w:rPr>
        <w:t xml:space="preserve"> </w:t>
      </w:r>
      <w:r w:rsidRPr="004A5D0B">
        <w:rPr>
          <w:bCs/>
          <w:sz w:val="28"/>
          <w:szCs w:val="28"/>
        </w:rPr>
        <w:t>Последний звонок.</w:t>
      </w:r>
    </w:p>
    <w:p w:rsidR="00E56E15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15.</w:t>
      </w:r>
      <w:r w:rsidR="00F23B0F">
        <w:rPr>
          <w:bCs/>
          <w:sz w:val="28"/>
          <w:szCs w:val="28"/>
        </w:rPr>
        <w:t xml:space="preserve"> </w:t>
      </w:r>
      <w:r w:rsidRPr="004A5D0B">
        <w:rPr>
          <w:bCs/>
          <w:sz w:val="28"/>
          <w:szCs w:val="28"/>
        </w:rPr>
        <w:t>Выпускной бал</w:t>
      </w:r>
    </w:p>
    <w:p w:rsidR="00F23B0F" w:rsidRPr="004A5D0B" w:rsidRDefault="00F23B0F" w:rsidP="00E56E15">
      <w:pPr>
        <w:jc w:val="both"/>
        <w:rPr>
          <w:bCs/>
          <w:sz w:val="28"/>
          <w:szCs w:val="28"/>
        </w:rPr>
      </w:pP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 xml:space="preserve">Педагоги дополнительного образования и их воспитанники принимали активное участие в городских и краевых конкурсах, творческих выставках, проектах и презентациях. </w:t>
      </w:r>
    </w:p>
    <w:p w:rsidR="00E56E15" w:rsidRPr="004A5D0B" w:rsidRDefault="00E56E15" w:rsidP="00E56E15">
      <w:pPr>
        <w:ind w:firstLine="900"/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 xml:space="preserve">Например: 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bCs/>
          <w:sz w:val="28"/>
          <w:szCs w:val="28"/>
        </w:rPr>
        <w:t>Городской конкурс художественного чтения «Живая классика»</w:t>
      </w:r>
      <w:r w:rsidRPr="004A5D0B">
        <w:rPr>
          <w:sz w:val="28"/>
          <w:szCs w:val="28"/>
        </w:rPr>
        <w:t xml:space="preserve"> Городской  праздник «День героя»</w:t>
      </w: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Городской конкурс патриотической песни «Люблю тебя моя Россия»</w:t>
      </w:r>
    </w:p>
    <w:p w:rsidR="00E56E15" w:rsidRPr="004A5D0B" w:rsidRDefault="00E56E15" w:rsidP="00E56E15">
      <w:pPr>
        <w:ind w:left="-540" w:firstLine="540"/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Городской конкурс «Снежная сказка»</w:t>
      </w: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Городской смотр художественной самодеятельности «Таланты третьего тысячелетия»</w:t>
      </w: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Краевой конкурс художественного чтения «Рампа»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bCs/>
          <w:sz w:val="28"/>
          <w:szCs w:val="28"/>
        </w:rPr>
        <w:t>Городского фестиваля хореографических коллективов «Танцующая весна».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>Городской Выпускной бал</w:t>
      </w:r>
    </w:p>
    <w:p w:rsidR="00E56E15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>Городские спортивные соревнования</w:t>
      </w:r>
    </w:p>
    <w:p w:rsidR="00E56E15" w:rsidRPr="004A5D0B" w:rsidRDefault="00E56E15" w:rsidP="00E56E15">
      <w:pPr>
        <w:jc w:val="both"/>
        <w:rPr>
          <w:b/>
          <w:sz w:val="28"/>
          <w:szCs w:val="28"/>
        </w:rPr>
      </w:pPr>
    </w:p>
    <w:p w:rsidR="00E56E15" w:rsidRPr="004A5D0B" w:rsidRDefault="00E56E15" w:rsidP="00F23B0F">
      <w:pPr>
        <w:ind w:left="15" w:hanging="15"/>
        <w:jc w:val="center"/>
        <w:rPr>
          <w:b/>
          <w:i/>
          <w:sz w:val="28"/>
          <w:szCs w:val="28"/>
        </w:rPr>
      </w:pPr>
      <w:r w:rsidRPr="004A5D0B">
        <w:rPr>
          <w:b/>
          <w:i/>
          <w:sz w:val="28"/>
          <w:szCs w:val="28"/>
        </w:rPr>
        <w:t>Таблица достижений коллективов</w:t>
      </w:r>
    </w:p>
    <w:p w:rsidR="00E56E15" w:rsidRPr="004A5D0B" w:rsidRDefault="00E56E15" w:rsidP="00F23B0F">
      <w:pPr>
        <w:ind w:left="15" w:hanging="15"/>
        <w:jc w:val="center"/>
        <w:rPr>
          <w:b/>
          <w:i/>
          <w:sz w:val="28"/>
          <w:szCs w:val="28"/>
        </w:rPr>
      </w:pPr>
      <w:r w:rsidRPr="004A5D0B">
        <w:rPr>
          <w:b/>
          <w:i/>
          <w:sz w:val="28"/>
          <w:szCs w:val="28"/>
        </w:rPr>
        <w:t>дополнительного образования за 2015-2016 учебный год</w:t>
      </w:r>
    </w:p>
    <w:p w:rsidR="00E56E15" w:rsidRPr="004A5D0B" w:rsidRDefault="00E56E15" w:rsidP="00E56E15">
      <w:pPr>
        <w:ind w:left="15" w:hanging="15"/>
        <w:jc w:val="both"/>
        <w:rPr>
          <w:b/>
          <w:i/>
          <w:sz w:val="28"/>
          <w:szCs w:val="28"/>
        </w:rPr>
      </w:pPr>
    </w:p>
    <w:tbl>
      <w:tblPr>
        <w:tblW w:w="106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1559"/>
        <w:gridCol w:w="3818"/>
        <w:gridCol w:w="10"/>
        <w:gridCol w:w="16"/>
      </w:tblGrid>
      <w:tr w:rsidR="00E56E15" w:rsidRPr="00F23B0F" w:rsidTr="00F23B0F">
        <w:trPr>
          <w:trHeight w:val="942"/>
        </w:trPr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E56E15" w:rsidRPr="00F23B0F" w:rsidRDefault="00F23B0F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К</w:t>
            </w:r>
            <w:r w:rsidR="00E56E15" w:rsidRPr="00F23B0F">
              <w:rPr>
                <w:sz w:val="24"/>
                <w:szCs w:val="24"/>
              </w:rPr>
              <w:t>атегория</w:t>
            </w:r>
          </w:p>
        </w:tc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Кружок, секция, студия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Сколько лет существует</w:t>
            </w:r>
          </w:p>
        </w:tc>
        <w:tc>
          <w:tcPr>
            <w:tcW w:w="3844" w:type="dxa"/>
            <w:gridSpan w:val="3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Успехи коллектива</w:t>
            </w:r>
          </w:p>
        </w:tc>
      </w:tr>
      <w:tr w:rsidR="00E56E15" w:rsidRPr="00F23B0F" w:rsidTr="00F23B0F">
        <w:trPr>
          <w:trHeight w:val="1832"/>
        </w:trPr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F23B0F">
              <w:rPr>
                <w:sz w:val="24"/>
                <w:szCs w:val="24"/>
              </w:rPr>
              <w:t>Абабкин</w:t>
            </w:r>
            <w:proofErr w:type="spellEnd"/>
            <w:r w:rsidRPr="00F23B0F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Поэтическая студия «Школьный пегас»</w:t>
            </w:r>
          </w:p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КВН-студия «По чесноку»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17 лет</w:t>
            </w:r>
          </w:p>
        </w:tc>
        <w:tc>
          <w:tcPr>
            <w:tcW w:w="3844" w:type="dxa"/>
            <w:gridSpan w:val="3"/>
          </w:tcPr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Участники школьного конкурса чтецов «Ожившая строка» </w:t>
            </w:r>
            <w:proofErr w:type="gramStart"/>
            <w:r w:rsidRPr="00F23B0F">
              <w:rPr>
                <w:bCs/>
                <w:sz w:val="24"/>
                <w:szCs w:val="24"/>
              </w:rPr>
              <w:t>( 50</w:t>
            </w:r>
            <w:proofErr w:type="gramEnd"/>
            <w:r w:rsidRPr="00F23B0F">
              <w:rPr>
                <w:bCs/>
                <w:sz w:val="24"/>
                <w:szCs w:val="24"/>
              </w:rPr>
              <w:t xml:space="preserve"> чел)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Городской конкурс чтецов «Ожившая строка» (30 </w:t>
            </w:r>
            <w:proofErr w:type="gramStart"/>
            <w:r w:rsidRPr="00F23B0F">
              <w:rPr>
                <w:bCs/>
                <w:sz w:val="24"/>
                <w:szCs w:val="24"/>
              </w:rPr>
              <w:t>чел</w:t>
            </w:r>
            <w:proofErr w:type="gramEnd"/>
            <w:r w:rsidRPr="00F23B0F">
              <w:rPr>
                <w:bCs/>
                <w:sz w:val="24"/>
                <w:szCs w:val="24"/>
              </w:rPr>
              <w:t>):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 лауреаты I степени в номинации «Лучший чтец» </w:t>
            </w:r>
            <w:proofErr w:type="spellStart"/>
            <w:r w:rsidRPr="00F23B0F">
              <w:rPr>
                <w:bCs/>
                <w:sz w:val="24"/>
                <w:szCs w:val="24"/>
              </w:rPr>
              <w:t>Атянина</w:t>
            </w:r>
            <w:proofErr w:type="spellEnd"/>
            <w:r w:rsidRPr="00F23B0F">
              <w:rPr>
                <w:bCs/>
                <w:sz w:val="24"/>
                <w:szCs w:val="24"/>
              </w:rPr>
              <w:t xml:space="preserve"> Н, 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 лауреат II степени Вартанян А.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 Городской конкурс «Живая классика» (7 человек)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Лауреаты </w:t>
            </w:r>
            <w:r w:rsidRPr="00F23B0F">
              <w:rPr>
                <w:bCs/>
                <w:sz w:val="24"/>
                <w:szCs w:val="24"/>
                <w:lang w:val="en-US"/>
              </w:rPr>
              <w:t>I</w:t>
            </w:r>
            <w:r w:rsidRPr="00F23B0F">
              <w:rPr>
                <w:bCs/>
                <w:sz w:val="24"/>
                <w:szCs w:val="24"/>
              </w:rPr>
              <w:t xml:space="preserve"> степени Никифоров </w:t>
            </w:r>
            <w:proofErr w:type="gramStart"/>
            <w:r w:rsidRPr="00F23B0F">
              <w:rPr>
                <w:bCs/>
                <w:sz w:val="24"/>
                <w:szCs w:val="24"/>
              </w:rPr>
              <w:t>А.,</w:t>
            </w:r>
            <w:proofErr w:type="spellStart"/>
            <w:r w:rsidRPr="00F23B0F">
              <w:rPr>
                <w:bCs/>
                <w:sz w:val="24"/>
                <w:szCs w:val="24"/>
              </w:rPr>
              <w:t>Чекряков</w:t>
            </w:r>
            <w:proofErr w:type="spellEnd"/>
            <w:proofErr w:type="gramEnd"/>
            <w:r w:rsidRPr="00F23B0F">
              <w:rPr>
                <w:bCs/>
                <w:sz w:val="24"/>
                <w:szCs w:val="24"/>
              </w:rPr>
              <w:t xml:space="preserve"> В.,</w:t>
            </w:r>
            <w:proofErr w:type="spellStart"/>
            <w:r w:rsidRPr="00F23B0F">
              <w:rPr>
                <w:bCs/>
                <w:sz w:val="24"/>
                <w:szCs w:val="24"/>
              </w:rPr>
              <w:t>Курнева</w:t>
            </w:r>
            <w:proofErr w:type="spellEnd"/>
            <w:r w:rsidRPr="00F23B0F">
              <w:rPr>
                <w:bCs/>
                <w:sz w:val="24"/>
                <w:szCs w:val="24"/>
              </w:rPr>
              <w:t xml:space="preserve"> Ю.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       Лауреат </w:t>
            </w:r>
            <w:r w:rsidRPr="00F23B0F">
              <w:rPr>
                <w:bCs/>
                <w:sz w:val="24"/>
                <w:szCs w:val="24"/>
                <w:lang w:val="en-US"/>
              </w:rPr>
              <w:t>II</w:t>
            </w:r>
            <w:r w:rsidRPr="00F23B0F">
              <w:rPr>
                <w:bCs/>
                <w:sz w:val="24"/>
                <w:szCs w:val="24"/>
              </w:rPr>
              <w:t xml:space="preserve"> степени Турбова А.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       Постоянные участники Городских мероприятий: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       День Героев Отечества</w:t>
            </w:r>
          </w:p>
          <w:p w:rsidR="00E56E15" w:rsidRPr="00F23B0F" w:rsidRDefault="00E56E15" w:rsidP="00E56E15">
            <w:pPr>
              <w:jc w:val="both"/>
              <w:rPr>
                <w:bCs/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       Праздник выпускников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КВН студия: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4 место в Городских играх КВН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Участники Краевой игры КВН в ЗАО «Солнечный».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</w:p>
        </w:tc>
      </w:tr>
      <w:tr w:rsidR="00E56E15" w:rsidRPr="00F23B0F" w:rsidTr="00F23B0F">
        <w:trPr>
          <w:trHeight w:val="3082"/>
        </w:trPr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Кобзева С.М.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Ансамбль танца «Кристалл»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4 года</w:t>
            </w:r>
          </w:p>
        </w:tc>
        <w:tc>
          <w:tcPr>
            <w:tcW w:w="3844" w:type="dxa"/>
            <w:gridSpan w:val="3"/>
          </w:tcPr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Выступления на школьных праздниках: «День знаний», «День Учителя», «День открытых дверей», «Новый год», фестиваль песни и танца «Фабрика звезд», «Последний звонок».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Лауреаты I</w:t>
            </w:r>
            <w:r w:rsidRPr="00F23B0F">
              <w:rPr>
                <w:bCs/>
                <w:sz w:val="24"/>
                <w:szCs w:val="24"/>
                <w:lang w:val="en-US"/>
              </w:rPr>
              <w:t>I</w:t>
            </w:r>
            <w:r w:rsidRPr="00F23B0F">
              <w:rPr>
                <w:bCs/>
                <w:sz w:val="24"/>
                <w:szCs w:val="24"/>
              </w:rPr>
              <w:t xml:space="preserve"> степени на городском фестивале детского       художественного творчества «Таланты без границ».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Дипломанты </w:t>
            </w:r>
            <w:r w:rsidRPr="00F23B0F">
              <w:rPr>
                <w:bCs/>
                <w:sz w:val="24"/>
                <w:szCs w:val="24"/>
                <w:lang w:val="en-US"/>
              </w:rPr>
              <w:t>III</w:t>
            </w:r>
            <w:r w:rsidRPr="00F23B0F">
              <w:rPr>
                <w:bCs/>
                <w:sz w:val="24"/>
                <w:szCs w:val="24"/>
              </w:rPr>
              <w:t xml:space="preserve"> степени Городского фестиваля хореографических коллективов «Танцующая весна».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Дипломанты </w:t>
            </w:r>
            <w:r w:rsidRPr="00F23B0F">
              <w:rPr>
                <w:bCs/>
                <w:sz w:val="24"/>
                <w:szCs w:val="24"/>
                <w:lang w:val="en-US"/>
              </w:rPr>
              <w:t>V</w:t>
            </w:r>
            <w:r w:rsidRPr="00F23B0F">
              <w:rPr>
                <w:bCs/>
                <w:sz w:val="24"/>
                <w:szCs w:val="24"/>
              </w:rPr>
              <w:t xml:space="preserve"> Городского фестиваля детского творчества «Жар птица», посвященный году Российского кино. 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</w:p>
        </w:tc>
      </w:tr>
      <w:tr w:rsidR="00E56E15" w:rsidRPr="00F23B0F" w:rsidTr="00F23B0F">
        <w:trPr>
          <w:trHeight w:val="144"/>
        </w:trPr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F23B0F">
              <w:rPr>
                <w:sz w:val="24"/>
                <w:szCs w:val="24"/>
              </w:rPr>
              <w:t>Абабкина</w:t>
            </w:r>
            <w:proofErr w:type="spellEnd"/>
            <w:r w:rsidRPr="00F23B0F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Театральная студия «Арлекин»</w:t>
            </w:r>
          </w:p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21 год</w:t>
            </w:r>
          </w:p>
        </w:tc>
        <w:tc>
          <w:tcPr>
            <w:tcW w:w="3844" w:type="dxa"/>
            <w:gridSpan w:val="3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Лауреаты I степени на Городском фестивале детского </w:t>
            </w:r>
          </w:p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художественного творчества «Таланты третьего </w:t>
            </w:r>
            <w:proofErr w:type="gramStart"/>
            <w:r w:rsidRPr="00F23B0F">
              <w:rPr>
                <w:bCs/>
                <w:sz w:val="24"/>
                <w:szCs w:val="24"/>
              </w:rPr>
              <w:t>тысячелетия»  Участники</w:t>
            </w:r>
            <w:proofErr w:type="gramEnd"/>
            <w:r w:rsidRPr="00F23B0F">
              <w:rPr>
                <w:bCs/>
                <w:sz w:val="24"/>
                <w:szCs w:val="24"/>
              </w:rPr>
              <w:t xml:space="preserve"> школьных праздников: 1 сентября, Новый год, закрытие школьного сезона и др.</w:t>
            </w:r>
          </w:p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 Выступления на Городском образовательном форуме, Городском конкурсе «Педагог нового времени», Городском празднике выпускников.</w:t>
            </w:r>
          </w:p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F23B0F">
              <w:rPr>
                <w:bCs/>
                <w:sz w:val="24"/>
                <w:szCs w:val="24"/>
              </w:rPr>
              <w:t>ВКраевом</w:t>
            </w:r>
            <w:proofErr w:type="spellEnd"/>
            <w:r w:rsidRPr="00F23B0F">
              <w:rPr>
                <w:bCs/>
                <w:sz w:val="24"/>
                <w:szCs w:val="24"/>
              </w:rPr>
              <w:t xml:space="preserve"> фестивале </w:t>
            </w:r>
            <w:proofErr w:type="gramStart"/>
            <w:r w:rsidRPr="00F23B0F">
              <w:rPr>
                <w:bCs/>
                <w:sz w:val="24"/>
                <w:szCs w:val="24"/>
              </w:rPr>
              <w:t>любительского  театрального</w:t>
            </w:r>
            <w:proofErr w:type="gramEnd"/>
            <w:r w:rsidRPr="00F23B0F">
              <w:rPr>
                <w:bCs/>
                <w:sz w:val="24"/>
                <w:szCs w:val="24"/>
              </w:rPr>
              <w:t xml:space="preserve"> искусства «Рампа»  стали дипломантами  </w:t>
            </w:r>
            <w:r w:rsidRPr="00F23B0F">
              <w:rPr>
                <w:bCs/>
                <w:sz w:val="24"/>
                <w:szCs w:val="24"/>
                <w:lang w:val="en-US"/>
              </w:rPr>
              <w:t>II</w:t>
            </w:r>
            <w:r w:rsidRPr="00F23B0F">
              <w:rPr>
                <w:bCs/>
                <w:sz w:val="24"/>
                <w:szCs w:val="24"/>
              </w:rPr>
              <w:t xml:space="preserve"> степени в номинации «Детский театр о ВОВ» спектакль («Апрель 45-го»).</w:t>
            </w:r>
          </w:p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В Краевом фестивале </w:t>
            </w:r>
            <w:proofErr w:type="gramStart"/>
            <w:r w:rsidRPr="00F23B0F">
              <w:rPr>
                <w:bCs/>
                <w:sz w:val="24"/>
                <w:szCs w:val="24"/>
              </w:rPr>
              <w:t>любительского  театрального</w:t>
            </w:r>
            <w:proofErr w:type="gramEnd"/>
            <w:r w:rsidRPr="00F23B0F">
              <w:rPr>
                <w:bCs/>
                <w:sz w:val="24"/>
                <w:szCs w:val="24"/>
              </w:rPr>
              <w:t xml:space="preserve"> искусства «Рампа»  стали дипломантами  </w:t>
            </w:r>
            <w:r w:rsidRPr="00F23B0F">
              <w:rPr>
                <w:bCs/>
                <w:sz w:val="24"/>
                <w:szCs w:val="24"/>
                <w:lang w:val="en-US"/>
              </w:rPr>
              <w:t>III</w:t>
            </w:r>
            <w:r w:rsidRPr="00F23B0F">
              <w:rPr>
                <w:bCs/>
                <w:sz w:val="24"/>
                <w:szCs w:val="24"/>
              </w:rPr>
              <w:t xml:space="preserve"> степени в номинации «Наша Победа» (литературно-музыкальная композиция «День героев отечества»).</w:t>
            </w:r>
          </w:p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56E15" w:rsidRPr="00F23B0F" w:rsidTr="00F23B0F">
        <w:trPr>
          <w:trHeight w:val="144"/>
        </w:trPr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F23B0F">
              <w:rPr>
                <w:sz w:val="24"/>
                <w:szCs w:val="24"/>
              </w:rPr>
              <w:t>Ходоренкова</w:t>
            </w:r>
            <w:proofErr w:type="spellEnd"/>
            <w:r w:rsidRPr="00F23B0F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Дизайн-студия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17лет</w:t>
            </w:r>
          </w:p>
        </w:tc>
        <w:tc>
          <w:tcPr>
            <w:tcW w:w="3844" w:type="dxa"/>
            <w:gridSpan w:val="3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1 место в Городской выставке «Пасхальное чудо»:</w:t>
            </w:r>
          </w:p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В Городском этапе краевого фестиваля «Таланты без границ»</w:t>
            </w:r>
          </w:p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 2 место Попова В.</w:t>
            </w:r>
          </w:p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 2 место Спиридонова Д.</w:t>
            </w:r>
          </w:p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 2 место в Городском </w:t>
            </w:r>
            <w:proofErr w:type="gramStart"/>
            <w:r w:rsidRPr="00F23B0F">
              <w:rPr>
                <w:bCs/>
                <w:sz w:val="24"/>
                <w:szCs w:val="24"/>
              </w:rPr>
              <w:t>конкурсе  снеговиков</w:t>
            </w:r>
            <w:proofErr w:type="gramEnd"/>
            <w:r w:rsidRPr="00F23B0F">
              <w:rPr>
                <w:bCs/>
                <w:sz w:val="24"/>
                <w:szCs w:val="24"/>
              </w:rPr>
              <w:t>.</w:t>
            </w:r>
          </w:p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 3 место в Городском конкурсе социальной рекламы антинаркотической направленности «Наш формат» в номинации «</w:t>
            </w:r>
            <w:proofErr w:type="spellStart"/>
            <w:r w:rsidRPr="00F23B0F">
              <w:rPr>
                <w:bCs/>
                <w:sz w:val="24"/>
                <w:szCs w:val="24"/>
              </w:rPr>
              <w:t>Пазлы</w:t>
            </w:r>
            <w:proofErr w:type="spellEnd"/>
            <w:r w:rsidRPr="00F23B0F">
              <w:rPr>
                <w:bCs/>
                <w:sz w:val="24"/>
                <w:szCs w:val="24"/>
              </w:rPr>
              <w:t>»</w:t>
            </w:r>
          </w:p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56E15" w:rsidRPr="00F23B0F" w:rsidTr="00F23B0F">
        <w:trPr>
          <w:trHeight w:val="144"/>
        </w:trPr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F23B0F">
              <w:rPr>
                <w:sz w:val="24"/>
                <w:szCs w:val="24"/>
              </w:rPr>
              <w:t>Цанкова</w:t>
            </w:r>
            <w:proofErr w:type="spellEnd"/>
            <w:r w:rsidRPr="00F23B0F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Хоровая студия «Юность»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1 год</w:t>
            </w:r>
          </w:p>
        </w:tc>
        <w:tc>
          <w:tcPr>
            <w:tcW w:w="3844" w:type="dxa"/>
            <w:gridSpan w:val="3"/>
          </w:tcPr>
          <w:p w:rsidR="00E56E15" w:rsidRPr="00F23B0F" w:rsidRDefault="00E56E15" w:rsidP="00E56E15">
            <w:pPr>
              <w:ind w:left="1"/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Выступления на школьных праздниках: «День знаний», «День Учителя», «Новый год», вокальный конкурс «Фабрика звезд», «День открытых дверей», «Выпускной» «Последний звонок»</w:t>
            </w:r>
          </w:p>
          <w:p w:rsidR="00E56E15" w:rsidRPr="00F23B0F" w:rsidRDefault="00E56E15" w:rsidP="00E56E15">
            <w:pPr>
              <w:ind w:left="1"/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Городской фестиваль детского художественного творчества «Таланты третьего тысячелетия</w:t>
            </w:r>
            <w:proofErr w:type="gramStart"/>
            <w:r w:rsidRPr="00F23B0F">
              <w:rPr>
                <w:bCs/>
                <w:sz w:val="24"/>
                <w:szCs w:val="24"/>
              </w:rPr>
              <w:t>» :</w:t>
            </w:r>
            <w:proofErr w:type="gramEnd"/>
          </w:p>
          <w:p w:rsidR="00E56E15" w:rsidRPr="00F23B0F" w:rsidRDefault="00E56E15" w:rsidP="00E56E15">
            <w:pPr>
              <w:tabs>
                <w:tab w:val="num" w:pos="1"/>
              </w:tabs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Лауреат I степени в номинации «Школьный хор»</w:t>
            </w:r>
          </w:p>
          <w:p w:rsidR="00E56E15" w:rsidRPr="00F23B0F" w:rsidRDefault="00E56E15" w:rsidP="00E56E15">
            <w:pPr>
              <w:tabs>
                <w:tab w:val="num" w:pos="1"/>
              </w:tabs>
              <w:ind w:left="1"/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 Лауреат III степени вокальный ансамбль «Маленькие звездочки»</w:t>
            </w:r>
          </w:p>
          <w:p w:rsidR="00E56E15" w:rsidRPr="00F23B0F" w:rsidRDefault="00E56E15" w:rsidP="00E56E15">
            <w:pPr>
              <w:tabs>
                <w:tab w:val="num" w:pos="1"/>
              </w:tabs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Лауреат I степени </w:t>
            </w:r>
            <w:proofErr w:type="spellStart"/>
            <w:r w:rsidRPr="00F23B0F">
              <w:rPr>
                <w:bCs/>
                <w:sz w:val="24"/>
                <w:szCs w:val="24"/>
              </w:rPr>
              <w:t>Дацишина</w:t>
            </w:r>
            <w:proofErr w:type="spellEnd"/>
            <w:r w:rsidRPr="00F23B0F">
              <w:rPr>
                <w:bCs/>
                <w:sz w:val="24"/>
                <w:szCs w:val="24"/>
              </w:rPr>
              <w:t xml:space="preserve"> Н. </w:t>
            </w:r>
          </w:p>
          <w:p w:rsidR="00E56E15" w:rsidRPr="00F23B0F" w:rsidRDefault="00E56E15" w:rsidP="00E56E15">
            <w:pPr>
              <w:tabs>
                <w:tab w:val="num" w:pos="1"/>
              </w:tabs>
              <w:ind w:left="1"/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Дипломанты I степени городского конкурса патриотической песни «Люблю тебя, моя Россия!» Зуева Даша.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</w:p>
        </w:tc>
      </w:tr>
      <w:tr w:rsidR="00E56E15" w:rsidRPr="00F23B0F" w:rsidTr="00F23B0F">
        <w:trPr>
          <w:trHeight w:val="144"/>
        </w:trPr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Потехина Л.Н.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Театральный кукольный кружок «Петрушка»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 xml:space="preserve"> 12 лет</w:t>
            </w:r>
          </w:p>
        </w:tc>
        <w:tc>
          <w:tcPr>
            <w:tcW w:w="3844" w:type="dxa"/>
            <w:gridSpan w:val="3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Дипломанты Краевого фестиваля любительских театров кукол в номинации «Детский театр».</w:t>
            </w:r>
          </w:p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Выступление для младших школьников со спектаклями:</w:t>
            </w:r>
          </w:p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 «Кот, петух и лиса», «Колобок», «Заяц-хвастунишка».</w:t>
            </w:r>
          </w:p>
        </w:tc>
      </w:tr>
      <w:tr w:rsidR="00E56E15" w:rsidRPr="00F23B0F" w:rsidTr="00F23B0F">
        <w:trPr>
          <w:trHeight w:val="144"/>
        </w:trPr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F23B0F">
              <w:rPr>
                <w:sz w:val="24"/>
                <w:szCs w:val="24"/>
              </w:rPr>
              <w:t>Кочуков</w:t>
            </w:r>
            <w:proofErr w:type="spellEnd"/>
            <w:r w:rsidRPr="00F23B0F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 xml:space="preserve">Спортивные и </w:t>
            </w:r>
            <w:r w:rsidR="00F23B0F" w:rsidRPr="00F23B0F">
              <w:rPr>
                <w:sz w:val="24"/>
                <w:szCs w:val="24"/>
              </w:rPr>
              <w:t>подвижные игры</w:t>
            </w:r>
            <w:r w:rsidRPr="00F23B0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4 года</w:t>
            </w:r>
          </w:p>
        </w:tc>
        <w:tc>
          <w:tcPr>
            <w:tcW w:w="3844" w:type="dxa"/>
            <w:gridSpan w:val="3"/>
          </w:tcPr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Муниципальный этап по пионерболу: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Команда девочек заняла 2 место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Команда мальчиков заняла 2 место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2 общекомандное место в зачет годовой Спартакиады школьников 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3 место в городских 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соревнованиях по 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настольному теннису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 xml:space="preserve">1 место в городских и краевых Президентских состязаниях (среди 6-х классов) 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</w:p>
        </w:tc>
      </w:tr>
      <w:tr w:rsidR="00E56E15" w:rsidRPr="00F23B0F" w:rsidTr="00F23B0F">
        <w:trPr>
          <w:trHeight w:val="4335"/>
        </w:trPr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Шестакова О.И.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2 года</w:t>
            </w:r>
          </w:p>
        </w:tc>
        <w:tc>
          <w:tcPr>
            <w:tcW w:w="3844" w:type="dxa"/>
            <w:gridSpan w:val="3"/>
          </w:tcPr>
          <w:p w:rsidR="00E56E15" w:rsidRPr="00F23B0F" w:rsidRDefault="00E56E15" w:rsidP="00E56E15">
            <w:pPr>
              <w:tabs>
                <w:tab w:val="left" w:pos="709"/>
              </w:tabs>
              <w:spacing w:line="100" w:lineRule="atLeast"/>
              <w:jc w:val="both"/>
              <w:rPr>
                <w:rFonts w:eastAsia="Lucida Sans Unicode"/>
                <w:color w:val="00000A"/>
                <w:sz w:val="24"/>
                <w:szCs w:val="24"/>
              </w:rPr>
            </w:pPr>
            <w:r w:rsidRPr="00F23B0F">
              <w:rPr>
                <w:rFonts w:eastAsia="Lucida Sans Unicode"/>
                <w:color w:val="00000A"/>
                <w:sz w:val="24"/>
                <w:szCs w:val="24"/>
              </w:rPr>
              <w:t>Городской фестиваль по робототехнике «Счастливое детство - 2015», участники: Авдеев Степан, Лубнин Дима, пятое командное место.</w:t>
            </w:r>
          </w:p>
          <w:p w:rsidR="00E56E15" w:rsidRPr="00F23B0F" w:rsidRDefault="00E56E15" w:rsidP="00E56E15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Городская выставка технических идей и разработок школьников и студентов «Сибирский техносалон»,</w:t>
            </w:r>
            <w:r w:rsidR="00F23B0F">
              <w:rPr>
                <w:sz w:val="24"/>
                <w:szCs w:val="24"/>
              </w:rPr>
              <w:t xml:space="preserve"> </w:t>
            </w:r>
            <w:r w:rsidRPr="00F23B0F">
              <w:rPr>
                <w:color w:val="000000"/>
                <w:sz w:val="24"/>
                <w:szCs w:val="24"/>
              </w:rPr>
              <w:t xml:space="preserve">Низамутдинов Эдуард – 3 место, </w:t>
            </w:r>
            <w:hyperlink r:id="rId5" w:tooltip="Обновить страницу пользователя" w:history="1">
              <w:r w:rsidRPr="00F23B0F">
                <w:rPr>
                  <w:rFonts w:cs="Tahoma"/>
                  <w:color w:val="000000"/>
                  <w:sz w:val="24"/>
                  <w:szCs w:val="24"/>
                  <w:bdr w:val="none" w:sz="0" w:space="0" w:color="auto" w:frame="1"/>
                </w:rPr>
                <w:t>Пузенко Евгений Витальевич</w:t>
              </w:r>
            </w:hyperlink>
            <w:r w:rsidRPr="00F23B0F">
              <w:rPr>
                <w:rFonts w:cs="Tahoma"/>
                <w:color w:val="000000"/>
                <w:sz w:val="24"/>
                <w:szCs w:val="24"/>
                <w:bdr w:val="none" w:sz="0" w:space="0" w:color="auto" w:frame="1"/>
              </w:rPr>
              <w:t>-диплом участника, Рыбкин Константин-диплом участника.</w:t>
            </w:r>
          </w:p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56E15" w:rsidRPr="00F23B0F" w:rsidRDefault="00E56E15" w:rsidP="00E56E1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56E15" w:rsidRPr="00F23B0F" w:rsidTr="00F23B0F">
        <w:trPr>
          <w:gridAfter w:val="2"/>
          <w:wAfter w:w="26" w:type="dxa"/>
          <w:trHeight w:val="270"/>
        </w:trPr>
        <w:tc>
          <w:tcPr>
            <w:tcW w:w="1843" w:type="dxa"/>
          </w:tcPr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Березина Л.В.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«Моделирование и конструирование»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2 года</w:t>
            </w:r>
          </w:p>
        </w:tc>
        <w:tc>
          <w:tcPr>
            <w:tcW w:w="3818" w:type="dxa"/>
          </w:tcPr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Конкурс «Таланты без границ» (Зональный): 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8 «А» класс МБОУ «СОШ № 14» (номинация «ДПИ» 10-14 </w:t>
            </w:r>
            <w:proofErr w:type="gramStart"/>
            <w:r w:rsidRPr="00F23B0F">
              <w:rPr>
                <w:bCs/>
                <w:sz w:val="24"/>
                <w:szCs w:val="24"/>
              </w:rPr>
              <w:t>лет)  получили</w:t>
            </w:r>
            <w:proofErr w:type="gramEnd"/>
            <w:r w:rsidRPr="00F23B0F">
              <w:rPr>
                <w:bCs/>
                <w:sz w:val="24"/>
                <w:szCs w:val="24"/>
              </w:rPr>
              <w:t xml:space="preserve"> дипломы 2 степени фестиваля, 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коллектив 2 «Б» класса МБОУ «СОШ № 14» (номинация «ДПИ» 7-9 лет).</w:t>
            </w:r>
          </w:p>
        </w:tc>
      </w:tr>
      <w:tr w:rsidR="00E56E15" w:rsidRPr="00F23B0F" w:rsidTr="00F23B0F">
        <w:trPr>
          <w:gridAfter w:val="1"/>
          <w:wAfter w:w="16" w:type="dxa"/>
        </w:trPr>
        <w:tc>
          <w:tcPr>
            <w:tcW w:w="1843" w:type="dxa"/>
          </w:tcPr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proofErr w:type="spellStart"/>
            <w:r w:rsidRPr="00F23B0F">
              <w:rPr>
                <w:sz w:val="24"/>
                <w:szCs w:val="24"/>
              </w:rPr>
              <w:t>Фурдык</w:t>
            </w:r>
            <w:proofErr w:type="spellEnd"/>
            <w:r w:rsidRPr="00F23B0F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Видеостудия «Око»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КВН-студия «</w:t>
            </w:r>
            <w:proofErr w:type="spellStart"/>
            <w:r w:rsidRPr="00F23B0F">
              <w:rPr>
                <w:sz w:val="24"/>
                <w:szCs w:val="24"/>
              </w:rPr>
              <w:t>Бабрикосы</w:t>
            </w:r>
            <w:proofErr w:type="spellEnd"/>
            <w:r w:rsidRPr="00F23B0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4 года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sz w:val="24"/>
                <w:szCs w:val="24"/>
              </w:rPr>
              <w:t>2года</w:t>
            </w:r>
          </w:p>
        </w:tc>
        <w:tc>
          <w:tcPr>
            <w:tcW w:w="3828" w:type="dxa"/>
            <w:gridSpan w:val="2"/>
          </w:tcPr>
          <w:p w:rsidR="00E56E15" w:rsidRPr="00F23B0F" w:rsidRDefault="00E56E15" w:rsidP="00E56E15">
            <w:pPr>
              <w:jc w:val="both"/>
              <w:rPr>
                <w:bCs/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 xml:space="preserve">2 место в Городском конкурсе социальной рекламы </w:t>
            </w:r>
            <w:proofErr w:type="gramStart"/>
            <w:r w:rsidRPr="00F23B0F">
              <w:rPr>
                <w:bCs/>
                <w:sz w:val="24"/>
                <w:szCs w:val="24"/>
              </w:rPr>
              <w:t>антинаркотической  направленности</w:t>
            </w:r>
            <w:proofErr w:type="gramEnd"/>
            <w:r w:rsidRPr="00F23B0F">
              <w:rPr>
                <w:bCs/>
                <w:sz w:val="24"/>
                <w:szCs w:val="24"/>
              </w:rPr>
              <w:t xml:space="preserve"> «Наш формат», в номинации видеоролик. 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  <w:r w:rsidRPr="00F23B0F">
              <w:rPr>
                <w:bCs/>
                <w:sz w:val="24"/>
                <w:szCs w:val="24"/>
              </w:rPr>
              <w:t>5 место в Городских играх КВН</w:t>
            </w:r>
          </w:p>
          <w:p w:rsidR="00E56E15" w:rsidRPr="00F23B0F" w:rsidRDefault="00E56E15" w:rsidP="00E56E15">
            <w:pPr>
              <w:jc w:val="both"/>
              <w:rPr>
                <w:sz w:val="24"/>
                <w:szCs w:val="24"/>
              </w:rPr>
            </w:pPr>
          </w:p>
        </w:tc>
      </w:tr>
    </w:tbl>
    <w:p w:rsidR="00F23B0F" w:rsidRDefault="00F23B0F" w:rsidP="00E56E15">
      <w:pPr>
        <w:jc w:val="both"/>
        <w:rPr>
          <w:sz w:val="28"/>
          <w:szCs w:val="28"/>
        </w:rPr>
      </w:pPr>
    </w:p>
    <w:p w:rsidR="00E56E15" w:rsidRPr="004A5D0B" w:rsidRDefault="00E56E15" w:rsidP="00E56E15">
      <w:pPr>
        <w:jc w:val="both"/>
        <w:rPr>
          <w:b/>
          <w:sz w:val="28"/>
          <w:szCs w:val="28"/>
        </w:rPr>
      </w:pPr>
      <w:r w:rsidRPr="004A5D0B">
        <w:rPr>
          <w:sz w:val="28"/>
          <w:szCs w:val="28"/>
        </w:rPr>
        <w:t xml:space="preserve">Успехи коллективов - это результат личных достижений педагогов дополнительного </w:t>
      </w:r>
      <w:r w:rsidR="00F23B0F">
        <w:rPr>
          <w:sz w:val="28"/>
          <w:szCs w:val="28"/>
        </w:rPr>
        <w:t>образования</w:t>
      </w:r>
      <w:r w:rsidRPr="004A5D0B">
        <w:rPr>
          <w:sz w:val="28"/>
          <w:szCs w:val="28"/>
        </w:rPr>
        <w:t>,</w:t>
      </w:r>
      <w:r w:rsidR="00F23B0F">
        <w:rPr>
          <w:sz w:val="28"/>
          <w:szCs w:val="28"/>
        </w:rPr>
        <w:t xml:space="preserve"> </w:t>
      </w:r>
      <w:proofErr w:type="spellStart"/>
      <w:r w:rsidRPr="004A5D0B">
        <w:rPr>
          <w:sz w:val="28"/>
          <w:szCs w:val="28"/>
        </w:rPr>
        <w:t>Абабкин</w:t>
      </w:r>
      <w:proofErr w:type="spellEnd"/>
      <w:r w:rsidRPr="004A5D0B">
        <w:rPr>
          <w:sz w:val="28"/>
          <w:szCs w:val="28"/>
        </w:rPr>
        <w:t xml:space="preserve"> Н.С.:</w:t>
      </w:r>
    </w:p>
    <w:p w:rsidR="00E56E15" w:rsidRPr="004A5D0B" w:rsidRDefault="00E56E15" w:rsidP="00E56E15">
      <w:pPr>
        <w:ind w:firstLine="360"/>
        <w:jc w:val="both"/>
        <w:rPr>
          <w:sz w:val="28"/>
          <w:szCs w:val="28"/>
        </w:rPr>
      </w:pPr>
      <w:r w:rsidRPr="004A5D0B">
        <w:rPr>
          <w:sz w:val="28"/>
          <w:szCs w:val="28"/>
        </w:rPr>
        <w:lastRenderedPageBreak/>
        <w:t xml:space="preserve"> Лауреат Краевых конкурсов художественного чтения и обладатель диплома первой степени Краевого конкурса композиторов. Имеет дипломы, почетные грамоты. </w:t>
      </w:r>
    </w:p>
    <w:p w:rsidR="00E56E15" w:rsidRPr="004A5D0B" w:rsidRDefault="00E56E15" w:rsidP="00E56E15">
      <w:pPr>
        <w:ind w:firstLine="360"/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Лауреат 3 степени Краевого конкурса-фестиваля «Кочующая столица» в номинации «Художественное чтение» (по Западной группе районов). </w:t>
      </w:r>
    </w:p>
    <w:p w:rsidR="00E56E15" w:rsidRPr="004A5D0B" w:rsidRDefault="00E56E15" w:rsidP="00E56E15">
      <w:pPr>
        <w:ind w:firstLine="360"/>
        <w:jc w:val="both"/>
        <w:rPr>
          <w:sz w:val="28"/>
          <w:szCs w:val="28"/>
        </w:rPr>
      </w:pPr>
      <w:r w:rsidRPr="004A5D0B">
        <w:rPr>
          <w:sz w:val="28"/>
          <w:szCs w:val="28"/>
        </w:rPr>
        <w:t>Лауреат Краевого конкурса-фестиваля художественного творчества среди учителей по Западной группе городов и районов  в номинации «Авторская песня».</w:t>
      </w:r>
    </w:p>
    <w:p w:rsidR="00E56E15" w:rsidRPr="004A5D0B" w:rsidRDefault="00E56E15" w:rsidP="00E56E15">
      <w:pPr>
        <w:ind w:firstLine="360"/>
        <w:jc w:val="both"/>
        <w:rPr>
          <w:sz w:val="28"/>
          <w:szCs w:val="28"/>
        </w:rPr>
      </w:pPr>
      <w:r w:rsidRPr="004A5D0B">
        <w:rPr>
          <w:sz w:val="28"/>
          <w:szCs w:val="28"/>
        </w:rPr>
        <w:t>Участник Краевого конкурса педагогов дополнительного образования.</w:t>
      </w:r>
    </w:p>
    <w:p w:rsidR="00E56E15" w:rsidRPr="004A5D0B" w:rsidRDefault="00E56E15" w:rsidP="00E56E15">
      <w:pPr>
        <w:ind w:firstLine="360"/>
        <w:jc w:val="both"/>
        <w:rPr>
          <w:sz w:val="28"/>
          <w:szCs w:val="28"/>
        </w:rPr>
      </w:pPr>
      <w:r w:rsidRPr="004A5D0B">
        <w:rPr>
          <w:sz w:val="28"/>
          <w:szCs w:val="28"/>
        </w:rPr>
        <w:t>Имеет благодарственное письмо от партии «Единая Россия» за вклад в образование и творческие достижения.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    В течение года педагоги дополнительного образования участвовали в городских и краевых  мастер-классах педагогов дополнительного образования, повышали свою квалификацию на курсах.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     </w:t>
      </w:r>
      <w:proofErr w:type="spellStart"/>
      <w:r w:rsidRPr="004A5D0B">
        <w:rPr>
          <w:sz w:val="28"/>
          <w:szCs w:val="28"/>
        </w:rPr>
        <w:t>Абабкин</w:t>
      </w:r>
      <w:proofErr w:type="spellEnd"/>
      <w:r w:rsidRPr="004A5D0B">
        <w:rPr>
          <w:sz w:val="28"/>
          <w:szCs w:val="28"/>
        </w:rPr>
        <w:t xml:space="preserve"> Н.С. - КК ИПК «Красноярский краевой институт повышения квалификации и профессиональной переподготовки работников образования», «Программа духовно-нравственного развития, воспитания и социализации: управление разработкой содержания и мониторинга результатов воспитания» в объеме 106 часов.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      </w:t>
      </w:r>
      <w:proofErr w:type="spellStart"/>
      <w:r w:rsidRPr="004A5D0B">
        <w:rPr>
          <w:sz w:val="28"/>
          <w:szCs w:val="28"/>
        </w:rPr>
        <w:t>Абабкина</w:t>
      </w:r>
      <w:proofErr w:type="spellEnd"/>
      <w:r w:rsidRPr="004A5D0B">
        <w:rPr>
          <w:sz w:val="28"/>
          <w:szCs w:val="28"/>
        </w:rPr>
        <w:t xml:space="preserve"> Т.Н. – КК ИПК «Красноярский краевой институт повышения квалификации и профессиональной переподготовки работников образования», «Программа духовно-нравственного развития, воспитания и социализации: управление разработкой содержания и мониторинга результатов воспитания» в объеме 106 часов.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      </w:t>
      </w:r>
      <w:proofErr w:type="spellStart"/>
      <w:r w:rsidRPr="004A5D0B">
        <w:rPr>
          <w:sz w:val="28"/>
          <w:szCs w:val="28"/>
        </w:rPr>
        <w:t>Цанкова</w:t>
      </w:r>
      <w:proofErr w:type="spellEnd"/>
      <w:r w:rsidRPr="004A5D0B">
        <w:rPr>
          <w:sz w:val="28"/>
          <w:szCs w:val="28"/>
        </w:rPr>
        <w:t xml:space="preserve"> С.Н. - КК ИПК «Красноярский краевой институт повышения квалификации и профессиональной переподготовки работников образования», «Программа духовно-нравственного развития, воспитания и социализации: управление разработкой содержания и мониторинга результатов воспитания» в объеме 106 часов.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      Кобзева С.М. - КК ИПК «Красноярский краевой институт повышения квалификации и профессиональной переподготовки работников образования», «Программа духовно-нравственного развития, воспитания и социализации: управление разработкой содержания и мониторинга результатов воспитания» в объеме 106 часов. </w:t>
      </w:r>
    </w:p>
    <w:p w:rsidR="00F23B0F" w:rsidRDefault="00E56E15" w:rsidP="00F23B0F">
      <w:pPr>
        <w:ind w:firstLine="142"/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     Приняла участие в Городском конкурсе профессионального мастерства для педагогов дополнительного образования.</w:t>
      </w:r>
    </w:p>
    <w:p w:rsidR="00E56E15" w:rsidRPr="00F23B0F" w:rsidRDefault="00E56E15" w:rsidP="00F23B0F">
      <w:pPr>
        <w:ind w:firstLine="567"/>
        <w:jc w:val="both"/>
        <w:rPr>
          <w:sz w:val="28"/>
          <w:szCs w:val="28"/>
        </w:rPr>
      </w:pPr>
      <w:r w:rsidRPr="004A5D0B">
        <w:rPr>
          <w:rFonts w:eastAsia="Lucida Sans Unicode"/>
          <w:color w:val="00000A"/>
          <w:sz w:val="28"/>
          <w:szCs w:val="28"/>
        </w:rPr>
        <w:t>Шестакова О.И.</w:t>
      </w:r>
      <w:r w:rsidRPr="004A5D0B">
        <w:rPr>
          <w:rFonts w:ascii="Calibri" w:eastAsia="Lucida Sans Unicode" w:hAnsi="Calibri"/>
          <w:color w:val="00000A"/>
          <w:sz w:val="28"/>
          <w:szCs w:val="28"/>
        </w:rPr>
        <w:t xml:space="preserve"> - </w:t>
      </w:r>
      <w:r w:rsidRPr="004A5D0B">
        <w:rPr>
          <w:rFonts w:eastAsia="Lucida Sans Unicode"/>
          <w:color w:val="00000A"/>
          <w:sz w:val="28"/>
          <w:szCs w:val="28"/>
        </w:rPr>
        <w:t>Повышение квалификации в Краевом государственном автономном образовательном учреждении дополнительного профессионального образования (повышения квалификации) специалистов «Красноярский краевой институт повышения квалификации и профессиональной переподготовки работников образования» по программе: «Планирование и организация урочной и внеурочной деятельности по образовательной робототехнике»</w:t>
      </w:r>
    </w:p>
    <w:p w:rsidR="00E56E15" w:rsidRDefault="00E56E15" w:rsidP="00E56E15">
      <w:pPr>
        <w:tabs>
          <w:tab w:val="left" w:pos="709"/>
        </w:tabs>
        <w:spacing w:line="276" w:lineRule="atLeast"/>
        <w:jc w:val="both"/>
        <w:rPr>
          <w:rFonts w:eastAsia="Lucida Sans Unicode"/>
          <w:color w:val="00000A"/>
          <w:sz w:val="28"/>
          <w:szCs w:val="28"/>
        </w:rPr>
      </w:pPr>
      <w:r w:rsidRPr="004A5D0B">
        <w:rPr>
          <w:rFonts w:eastAsia="Lucida Sans Unicode"/>
          <w:color w:val="00000A"/>
          <w:sz w:val="28"/>
          <w:szCs w:val="28"/>
        </w:rPr>
        <w:t xml:space="preserve">         Потехина Л.Н.      Участница 2х краевых мастер- классов по самодеятельному кукольному творчеству.</w:t>
      </w:r>
    </w:p>
    <w:p w:rsidR="00F23B0F" w:rsidRPr="004A5D0B" w:rsidRDefault="00F23B0F" w:rsidP="00E56E15">
      <w:pPr>
        <w:tabs>
          <w:tab w:val="left" w:pos="709"/>
        </w:tabs>
        <w:spacing w:line="276" w:lineRule="atLeast"/>
        <w:jc w:val="both"/>
        <w:rPr>
          <w:rFonts w:eastAsia="Lucida Sans Unicode"/>
          <w:color w:val="00000A"/>
          <w:sz w:val="28"/>
          <w:szCs w:val="28"/>
        </w:rPr>
      </w:pPr>
    </w:p>
    <w:p w:rsidR="00E56E15" w:rsidRPr="004A5D0B" w:rsidRDefault="00E56E15" w:rsidP="00E56E15">
      <w:pPr>
        <w:jc w:val="center"/>
        <w:rPr>
          <w:b/>
          <w:sz w:val="28"/>
          <w:szCs w:val="28"/>
        </w:rPr>
      </w:pPr>
      <w:r w:rsidRPr="004A5D0B">
        <w:rPr>
          <w:b/>
          <w:sz w:val="28"/>
          <w:szCs w:val="28"/>
        </w:rPr>
        <w:t>Занятость учащихся</w:t>
      </w:r>
    </w:p>
    <w:p w:rsidR="00E56E15" w:rsidRPr="004A5D0B" w:rsidRDefault="00E56E15" w:rsidP="00E56E15">
      <w:pPr>
        <w:jc w:val="center"/>
        <w:rPr>
          <w:b/>
          <w:sz w:val="28"/>
          <w:szCs w:val="28"/>
        </w:rPr>
      </w:pPr>
      <w:r w:rsidRPr="004A5D0B">
        <w:rPr>
          <w:b/>
          <w:sz w:val="28"/>
          <w:szCs w:val="28"/>
        </w:rPr>
        <w:t>в программах дополнительного образования в 2015– 2016 учебном году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1"/>
        <w:gridCol w:w="907"/>
        <w:gridCol w:w="1022"/>
        <w:gridCol w:w="636"/>
        <w:gridCol w:w="889"/>
        <w:gridCol w:w="945"/>
        <w:gridCol w:w="706"/>
        <w:gridCol w:w="907"/>
        <w:gridCol w:w="1022"/>
        <w:gridCol w:w="726"/>
      </w:tblGrid>
      <w:tr w:rsidR="00E56E15" w:rsidRPr="004A5D0B" w:rsidTr="00E56E15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Основная школа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Старшая школа</w:t>
            </w:r>
          </w:p>
        </w:tc>
      </w:tr>
      <w:tr w:rsidR="00E56E15" w:rsidRPr="004A5D0B" w:rsidTr="00E56E15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551 чел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Всего</w:t>
            </w:r>
          </w:p>
          <w:p w:rsidR="00E56E15" w:rsidRPr="004A5D0B" w:rsidRDefault="00E56E15" w:rsidP="00E56E15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Занято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%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Занято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Всего</w:t>
            </w:r>
          </w:p>
          <w:p w:rsidR="00E56E15" w:rsidRPr="004A5D0B" w:rsidRDefault="00E56E15" w:rsidP="00E56E15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Занято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%</w:t>
            </w:r>
          </w:p>
        </w:tc>
      </w:tr>
      <w:tr w:rsidR="00E56E15" w:rsidRPr="004A5D0B" w:rsidTr="00E56E15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265 чел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265 чел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244чел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244 чел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42 чел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36 чел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tabs>
                <w:tab w:val="left" w:pos="1680"/>
              </w:tabs>
              <w:snapToGrid w:val="0"/>
              <w:jc w:val="both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85,7</w:t>
            </w:r>
          </w:p>
        </w:tc>
      </w:tr>
    </w:tbl>
    <w:p w:rsidR="00E56E15" w:rsidRPr="004A5D0B" w:rsidRDefault="00E56E15" w:rsidP="00E56E15">
      <w:pPr>
        <w:tabs>
          <w:tab w:val="left" w:pos="1680"/>
        </w:tabs>
        <w:ind w:firstLine="543"/>
        <w:jc w:val="both"/>
        <w:rPr>
          <w:sz w:val="28"/>
          <w:szCs w:val="28"/>
        </w:rPr>
      </w:pPr>
    </w:p>
    <w:p w:rsidR="00F23B0F" w:rsidRDefault="00F23B0F" w:rsidP="00E56E15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6E15" w:rsidRPr="004A5D0B" w:rsidRDefault="00E56E15" w:rsidP="00E56E15">
      <w:pPr>
        <w:tabs>
          <w:tab w:val="left" w:pos="1680"/>
        </w:tabs>
        <w:jc w:val="both"/>
        <w:rPr>
          <w:sz w:val="28"/>
          <w:szCs w:val="28"/>
        </w:rPr>
      </w:pP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b/>
          <w:sz w:val="28"/>
          <w:szCs w:val="28"/>
        </w:rPr>
        <w:t>Задачи на 2016 -2017 учебный год:</w:t>
      </w:r>
    </w:p>
    <w:p w:rsidR="00E56E15" w:rsidRPr="004A5D0B" w:rsidRDefault="00E56E15" w:rsidP="00E56E15">
      <w:pPr>
        <w:tabs>
          <w:tab w:val="left" w:pos="1680"/>
        </w:tabs>
        <w:ind w:firstLine="543"/>
        <w:jc w:val="both"/>
        <w:rPr>
          <w:b/>
          <w:sz w:val="28"/>
          <w:szCs w:val="28"/>
        </w:rPr>
      </w:pPr>
    </w:p>
    <w:p w:rsidR="00E56E15" w:rsidRPr="004A5D0B" w:rsidRDefault="00E56E15" w:rsidP="00E56E15">
      <w:pPr>
        <w:tabs>
          <w:tab w:val="left" w:pos="1680"/>
        </w:tabs>
        <w:jc w:val="both"/>
        <w:rPr>
          <w:sz w:val="28"/>
          <w:szCs w:val="28"/>
        </w:rPr>
      </w:pPr>
      <w:r w:rsidRPr="004A5D0B">
        <w:rPr>
          <w:bCs/>
          <w:sz w:val="28"/>
          <w:szCs w:val="28"/>
        </w:rPr>
        <w:t>1. Выявить сферы интеграции общего и дополнительного образования, через создание школьных сетевых программ.</w:t>
      </w:r>
    </w:p>
    <w:p w:rsidR="00E56E15" w:rsidRPr="004A5D0B" w:rsidRDefault="00E56E15" w:rsidP="00E56E15">
      <w:pPr>
        <w:tabs>
          <w:tab w:val="left" w:pos="1680"/>
        </w:tabs>
        <w:jc w:val="both"/>
        <w:rPr>
          <w:sz w:val="28"/>
          <w:szCs w:val="28"/>
        </w:rPr>
      </w:pPr>
      <w:r w:rsidRPr="004A5D0B">
        <w:rPr>
          <w:bCs/>
          <w:sz w:val="28"/>
          <w:szCs w:val="28"/>
        </w:rPr>
        <w:t>2.  Использовать успехи учащихся в ДО, как ресурс для успешности    в предмете.</w:t>
      </w:r>
    </w:p>
    <w:p w:rsidR="00E56E15" w:rsidRPr="004A5D0B" w:rsidRDefault="00E56E15" w:rsidP="00E56E15">
      <w:pPr>
        <w:tabs>
          <w:tab w:val="left" w:pos="1680"/>
        </w:tabs>
        <w:jc w:val="both"/>
        <w:rPr>
          <w:sz w:val="28"/>
          <w:szCs w:val="28"/>
        </w:rPr>
      </w:pPr>
      <w:r w:rsidRPr="004A5D0B">
        <w:rPr>
          <w:bCs/>
          <w:sz w:val="28"/>
          <w:szCs w:val="28"/>
        </w:rPr>
        <w:t>3. В соответствии с Краевым школьным календарем в рамках раздела «Сибирский календарно обрядовый цикл» реализовать программу «Фольклор сибирских народов».</w:t>
      </w:r>
    </w:p>
    <w:p w:rsidR="00E56E15" w:rsidRPr="004A5D0B" w:rsidRDefault="00E56E15" w:rsidP="00E56E15">
      <w:pPr>
        <w:tabs>
          <w:tab w:val="left" w:pos="1680"/>
        </w:tabs>
        <w:jc w:val="both"/>
        <w:rPr>
          <w:sz w:val="28"/>
          <w:szCs w:val="28"/>
        </w:rPr>
      </w:pPr>
      <w:r w:rsidRPr="004A5D0B">
        <w:rPr>
          <w:bCs/>
          <w:sz w:val="28"/>
          <w:szCs w:val="28"/>
        </w:rPr>
        <w:t xml:space="preserve">4. Разработать проект «Класс искусства» художественно-эстетической направленности. </w:t>
      </w:r>
    </w:p>
    <w:p w:rsidR="008F51B0" w:rsidRPr="004A5D0B" w:rsidRDefault="00E56E15" w:rsidP="00E56E15">
      <w:pPr>
        <w:tabs>
          <w:tab w:val="left" w:pos="1680"/>
        </w:tabs>
        <w:jc w:val="both"/>
        <w:rPr>
          <w:sz w:val="28"/>
          <w:szCs w:val="28"/>
        </w:rPr>
      </w:pPr>
      <w:r w:rsidRPr="004A5D0B">
        <w:rPr>
          <w:bCs/>
          <w:sz w:val="28"/>
          <w:szCs w:val="28"/>
        </w:rPr>
        <w:t>5. Обеспечить направления дополнительного образования материально-технической базой современного уровня.</w:t>
      </w:r>
    </w:p>
    <w:p w:rsidR="00E56E15" w:rsidRPr="004A5D0B" w:rsidRDefault="00E56E15" w:rsidP="00E56E15">
      <w:pPr>
        <w:tabs>
          <w:tab w:val="left" w:pos="1680"/>
        </w:tabs>
        <w:jc w:val="both"/>
        <w:rPr>
          <w:sz w:val="28"/>
          <w:szCs w:val="28"/>
        </w:rPr>
      </w:pPr>
    </w:p>
    <w:p w:rsidR="008F51B0" w:rsidRPr="00F23B0F" w:rsidRDefault="008F51B0" w:rsidP="00F23B0F">
      <w:pPr>
        <w:pStyle w:val="aff3"/>
        <w:numPr>
          <w:ilvl w:val="0"/>
          <w:numId w:val="3"/>
        </w:numPr>
        <w:tabs>
          <w:tab w:val="left" w:pos="1680"/>
        </w:tabs>
        <w:spacing w:after="12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1B0">
        <w:rPr>
          <w:rFonts w:ascii="Times New Roman" w:hAnsi="Times New Roman" w:cs="Times New Roman"/>
          <w:b/>
          <w:sz w:val="28"/>
          <w:szCs w:val="28"/>
        </w:rPr>
        <w:t>Воспитательная работа в школе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6E15" w:rsidRPr="00F23B0F" w:rsidRDefault="00E56E15" w:rsidP="00F23B0F">
      <w:pPr>
        <w:rPr>
          <w:sz w:val="28"/>
          <w:szCs w:val="28"/>
          <w:lang w:eastAsia="ru-RU"/>
        </w:rPr>
      </w:pPr>
      <w:r w:rsidRPr="00F23B0F">
        <w:rPr>
          <w:bCs/>
          <w:sz w:val="28"/>
          <w:szCs w:val="28"/>
          <w:lang w:eastAsia="ru-RU"/>
        </w:rPr>
        <w:t>Научно-познавательное направление представлено следующими</w:t>
      </w:r>
      <w:r w:rsidRPr="00F23B0F">
        <w:rPr>
          <w:sz w:val="28"/>
          <w:szCs w:val="28"/>
          <w:lang w:eastAsia="ru-RU"/>
        </w:rPr>
        <w:t xml:space="preserve"> образовательными программами:</w:t>
      </w:r>
    </w:p>
    <w:p w:rsidR="00E56E15" w:rsidRPr="00F23B0F" w:rsidRDefault="00F23B0F" w:rsidP="00E56E1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(Начальная ступень</w:t>
      </w:r>
      <w:r w:rsidR="00E56E15" w:rsidRPr="00F23B0F">
        <w:rPr>
          <w:sz w:val="28"/>
          <w:szCs w:val="28"/>
          <w:lang w:eastAsia="ru-RU"/>
        </w:rPr>
        <w:t>)</w:t>
      </w:r>
    </w:p>
    <w:p w:rsidR="00E56E15" w:rsidRPr="004A5D0B" w:rsidRDefault="00E56E15" w:rsidP="00E56E15">
      <w:pPr>
        <w:numPr>
          <w:ilvl w:val="0"/>
          <w:numId w:val="15"/>
        </w:numPr>
        <w:contextualSpacing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Мир загадок;</w:t>
      </w:r>
    </w:p>
    <w:p w:rsidR="00E56E15" w:rsidRPr="004A5D0B" w:rsidRDefault="00E56E15" w:rsidP="00E56E15">
      <w:pPr>
        <w:numPr>
          <w:ilvl w:val="0"/>
          <w:numId w:val="15"/>
        </w:numPr>
        <w:contextualSpacing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Развитие познавательных способностей;</w:t>
      </w:r>
    </w:p>
    <w:p w:rsidR="00E56E15" w:rsidRPr="004A5D0B" w:rsidRDefault="00F23B0F" w:rsidP="00E56E1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(Старшая ступень</w:t>
      </w:r>
      <w:r w:rsidR="00E56E15" w:rsidRPr="004A5D0B">
        <w:rPr>
          <w:sz w:val="28"/>
          <w:szCs w:val="28"/>
          <w:lang w:eastAsia="ru-RU"/>
        </w:rPr>
        <w:t>)</w:t>
      </w:r>
    </w:p>
    <w:p w:rsidR="00E56E15" w:rsidRPr="00F23B0F" w:rsidRDefault="00E56E15" w:rsidP="00F23B0F">
      <w:pPr>
        <w:numPr>
          <w:ilvl w:val="0"/>
          <w:numId w:val="16"/>
        </w:numPr>
        <w:contextualSpacing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Биологический кружок;</w:t>
      </w:r>
    </w:p>
    <w:p w:rsidR="00E56E15" w:rsidRPr="004A5D0B" w:rsidRDefault="00E56E15" w:rsidP="00E56E15">
      <w:pPr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Результаты работы биологического кружка следующие:</w:t>
      </w:r>
    </w:p>
    <w:p w:rsidR="00E56E15" w:rsidRPr="004A5D0B" w:rsidRDefault="00E56E15" w:rsidP="00E56E15">
      <w:pPr>
        <w:numPr>
          <w:ilvl w:val="0"/>
          <w:numId w:val="17"/>
        </w:numPr>
        <w:contextualSpacing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Школьная Научно- практическая конференция - 1 , 2 место</w:t>
      </w:r>
    </w:p>
    <w:p w:rsidR="00E56E15" w:rsidRPr="004A5D0B" w:rsidRDefault="00E56E15" w:rsidP="00E56E15">
      <w:pPr>
        <w:numPr>
          <w:ilvl w:val="0"/>
          <w:numId w:val="17"/>
        </w:numPr>
        <w:contextualSpacing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Городская Научно- практическая конференция - 1 место проект «Определение качества молока».</w:t>
      </w:r>
    </w:p>
    <w:p w:rsidR="00E56E15" w:rsidRPr="004A5D0B" w:rsidRDefault="00E56E15" w:rsidP="00E56E15">
      <w:pPr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Кружок химии показал следующие результаты:</w:t>
      </w:r>
    </w:p>
    <w:p w:rsidR="00E56E15" w:rsidRPr="004A5D0B" w:rsidRDefault="00E56E15" w:rsidP="00E56E15">
      <w:pPr>
        <w:numPr>
          <w:ilvl w:val="0"/>
          <w:numId w:val="18"/>
        </w:numPr>
        <w:contextualSpacing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lastRenderedPageBreak/>
        <w:t xml:space="preserve">Городская олимпиада начального технического моделирования «Юные техники» - пять 1х личных </w:t>
      </w:r>
      <w:proofErr w:type="gramStart"/>
      <w:r w:rsidRPr="004A5D0B">
        <w:rPr>
          <w:sz w:val="28"/>
          <w:szCs w:val="28"/>
          <w:lang w:eastAsia="ru-RU"/>
        </w:rPr>
        <w:t>мест ,</w:t>
      </w:r>
      <w:proofErr w:type="gramEnd"/>
      <w:r w:rsidRPr="004A5D0B">
        <w:rPr>
          <w:sz w:val="28"/>
          <w:szCs w:val="28"/>
          <w:lang w:eastAsia="ru-RU"/>
        </w:rPr>
        <w:t xml:space="preserve"> 1 командное (8й класс)</w:t>
      </w:r>
    </w:p>
    <w:p w:rsidR="00E56E15" w:rsidRPr="004A5D0B" w:rsidRDefault="00E56E15" w:rsidP="00E56E15">
      <w:pPr>
        <w:numPr>
          <w:ilvl w:val="0"/>
          <w:numId w:val="18"/>
        </w:numPr>
        <w:contextualSpacing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Городская олимпиада начального технического моделирования - 2 место (10 класс)</w:t>
      </w:r>
    </w:p>
    <w:p w:rsidR="00E56E15" w:rsidRPr="004A5D0B" w:rsidRDefault="00E56E15" w:rsidP="00E56E15">
      <w:pPr>
        <w:numPr>
          <w:ilvl w:val="0"/>
          <w:numId w:val="18"/>
        </w:numPr>
        <w:contextualSpacing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Школьная научно-практическая конференция – 2 место, проект « Влияние цвета на человека» </w:t>
      </w:r>
    </w:p>
    <w:p w:rsidR="00E56E15" w:rsidRPr="004A5D0B" w:rsidRDefault="00E56E15" w:rsidP="00E56E15">
      <w:pPr>
        <w:numPr>
          <w:ilvl w:val="0"/>
          <w:numId w:val="18"/>
        </w:numPr>
        <w:contextualSpacing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Участие в мероприятиях, посвященных году космонавтики  (СЮТ) </w:t>
      </w:r>
    </w:p>
    <w:p w:rsidR="00E56E15" w:rsidRPr="00F23B0F" w:rsidRDefault="00E56E15" w:rsidP="00E56E15">
      <w:pPr>
        <w:spacing w:before="100" w:beforeAutospacing="1" w:after="100" w:afterAutospacing="1"/>
        <w:rPr>
          <w:bCs/>
          <w:i/>
          <w:sz w:val="28"/>
          <w:szCs w:val="28"/>
          <w:u w:val="single"/>
          <w:lang w:eastAsia="ru-RU"/>
        </w:rPr>
      </w:pPr>
      <w:r w:rsidRPr="00F23B0F">
        <w:rPr>
          <w:bCs/>
          <w:i/>
          <w:sz w:val="28"/>
          <w:szCs w:val="28"/>
          <w:u w:val="single"/>
          <w:lang w:eastAsia="ru-RU"/>
        </w:rPr>
        <w:t>Пр</w:t>
      </w:r>
      <w:r w:rsidR="00F23B0F" w:rsidRPr="00F23B0F">
        <w:rPr>
          <w:bCs/>
          <w:i/>
          <w:sz w:val="28"/>
          <w:szCs w:val="28"/>
          <w:u w:val="single"/>
          <w:lang w:eastAsia="ru-RU"/>
        </w:rPr>
        <w:t>оектная деятельность</w:t>
      </w:r>
      <w:r w:rsidRPr="00F23B0F">
        <w:rPr>
          <w:bCs/>
          <w:i/>
          <w:sz w:val="28"/>
          <w:szCs w:val="28"/>
          <w:u w:val="single"/>
          <w:lang w:eastAsia="ru-RU"/>
        </w:rPr>
        <w:t>:</w:t>
      </w:r>
    </w:p>
    <w:p w:rsidR="00E56E15" w:rsidRPr="004A5D0B" w:rsidRDefault="00E56E15" w:rsidP="00E56E15">
      <w:pPr>
        <w:ind w:left="360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Начальной ступени следующими проектами </w:t>
      </w:r>
    </w:p>
    <w:p w:rsidR="00E56E15" w:rsidRPr="004A5D0B" w:rsidRDefault="00E56E15" w:rsidP="00E56E15">
      <w:pPr>
        <w:numPr>
          <w:ilvl w:val="0"/>
          <w:numId w:val="23"/>
        </w:numPr>
        <w:contextualSpacing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Проект «Домашние животные» </w:t>
      </w:r>
    </w:p>
    <w:p w:rsidR="00E56E15" w:rsidRPr="004A5D0B" w:rsidRDefault="00E56E15" w:rsidP="00E56E15">
      <w:pPr>
        <w:numPr>
          <w:ilvl w:val="0"/>
          <w:numId w:val="23"/>
        </w:numPr>
        <w:contextualSpacing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Проект «Моя семья. Моя родословная» </w:t>
      </w:r>
    </w:p>
    <w:p w:rsidR="00E56E15" w:rsidRPr="004A5D0B" w:rsidRDefault="00E56E15" w:rsidP="00E56E15">
      <w:pPr>
        <w:numPr>
          <w:ilvl w:val="0"/>
          <w:numId w:val="23"/>
        </w:numPr>
        <w:contextualSpacing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Проект «Что? Где? Когда?»</w:t>
      </w:r>
    </w:p>
    <w:p w:rsidR="00E56E15" w:rsidRPr="004A5D0B" w:rsidRDefault="00E56E15" w:rsidP="00E56E15">
      <w:pPr>
        <w:numPr>
          <w:ilvl w:val="0"/>
          <w:numId w:val="23"/>
        </w:numPr>
        <w:contextualSpacing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Курс «Я- исследователь»</w:t>
      </w:r>
    </w:p>
    <w:p w:rsidR="00E56E15" w:rsidRPr="004A5D0B" w:rsidRDefault="00E56E15" w:rsidP="00E56E15">
      <w:pPr>
        <w:ind w:left="360"/>
        <w:rPr>
          <w:sz w:val="28"/>
          <w:szCs w:val="28"/>
          <w:lang w:eastAsia="ru-RU"/>
        </w:rPr>
      </w:pPr>
    </w:p>
    <w:p w:rsidR="00E56E15" w:rsidRPr="004A5D0B" w:rsidRDefault="00E56E15" w:rsidP="00E56E15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Оказывая культурно-просветительскую деятельность, все вышеперечисленные  коллективы достигли очень высокой результативности, участвуя в городских и краевых смотрах и конкурсах, акциях и мероприятиях.</w:t>
      </w:r>
    </w:p>
    <w:p w:rsidR="00E56E15" w:rsidRPr="00F23B0F" w:rsidRDefault="00F23B0F" w:rsidP="00E56E15">
      <w:pPr>
        <w:spacing w:before="100" w:beforeAutospacing="1" w:after="100" w:afterAutospacing="1"/>
        <w:rPr>
          <w:bCs/>
          <w:i/>
          <w:sz w:val="28"/>
          <w:szCs w:val="28"/>
          <w:u w:val="single"/>
          <w:lang w:eastAsia="ru-RU"/>
        </w:rPr>
      </w:pPr>
      <w:r w:rsidRPr="00F23B0F">
        <w:rPr>
          <w:bCs/>
          <w:i/>
          <w:sz w:val="28"/>
          <w:szCs w:val="28"/>
          <w:u w:val="single"/>
          <w:lang w:eastAsia="ru-RU"/>
        </w:rPr>
        <w:t>Общественно-Патриотическое</w:t>
      </w:r>
      <w:r w:rsidR="00E56E15" w:rsidRPr="00F23B0F">
        <w:rPr>
          <w:bCs/>
          <w:i/>
          <w:sz w:val="28"/>
          <w:szCs w:val="28"/>
          <w:u w:val="single"/>
          <w:lang w:eastAsia="ru-RU"/>
        </w:rPr>
        <w:t>:</w:t>
      </w:r>
    </w:p>
    <w:p w:rsidR="00E56E15" w:rsidRPr="004A5D0B" w:rsidRDefault="00E56E15" w:rsidP="00E56E15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 Шефство учащихся начальной школы   над   ветеранами ВОВ;</w:t>
      </w:r>
    </w:p>
    <w:p w:rsidR="00E56E15" w:rsidRPr="004A5D0B" w:rsidRDefault="00F23B0F" w:rsidP="00E56E15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E56E15" w:rsidRPr="004A5D0B">
        <w:rPr>
          <w:sz w:val="28"/>
          <w:szCs w:val="28"/>
          <w:lang w:eastAsia="ru-RU"/>
        </w:rPr>
        <w:t>Посещение музея Боевой Славы; Клуба солдат локальных войн;</w:t>
      </w:r>
    </w:p>
    <w:p w:rsidR="00E56E15" w:rsidRPr="004A5D0B" w:rsidRDefault="00E56E15" w:rsidP="00E56E15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Организация и проведение « Дня Отваги»;</w:t>
      </w:r>
    </w:p>
    <w:p w:rsidR="00E56E15" w:rsidRPr="004A5D0B" w:rsidRDefault="00E56E15" w:rsidP="00E56E15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Общегородского мероприятия «День Героя»</w:t>
      </w:r>
    </w:p>
    <w:p w:rsidR="00E56E15" w:rsidRPr="004A5D0B" w:rsidRDefault="00E56E15" w:rsidP="00E56E15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Участие в играх «</w:t>
      </w:r>
      <w:proofErr w:type="spellStart"/>
      <w:r w:rsidRPr="004A5D0B">
        <w:rPr>
          <w:sz w:val="28"/>
          <w:szCs w:val="28"/>
          <w:lang w:eastAsia="ru-RU"/>
        </w:rPr>
        <w:t>Зарничка</w:t>
      </w:r>
      <w:proofErr w:type="spellEnd"/>
      <w:r w:rsidRPr="004A5D0B">
        <w:rPr>
          <w:sz w:val="28"/>
          <w:szCs w:val="28"/>
          <w:lang w:eastAsia="ru-RU"/>
        </w:rPr>
        <w:t xml:space="preserve"> », «Зарница», «Победа»;</w:t>
      </w:r>
    </w:p>
    <w:p w:rsidR="00E56E15" w:rsidRPr="004A5D0B" w:rsidRDefault="00E56E15" w:rsidP="00E56E15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Организация школьной   вахты «Памяти»;</w:t>
      </w:r>
    </w:p>
    <w:p w:rsidR="00E56E15" w:rsidRPr="004A5D0B" w:rsidRDefault="00E56E15" w:rsidP="00E56E15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Организация и проведения митинга- праздника посвященного Дню Победы;</w:t>
      </w:r>
    </w:p>
    <w:p w:rsidR="00E56E15" w:rsidRPr="004A5D0B" w:rsidRDefault="00E56E15" w:rsidP="00E56E15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Участие в городской   Акции «Кедр»;</w:t>
      </w:r>
    </w:p>
    <w:p w:rsidR="00E56E15" w:rsidRPr="004A5D0B" w:rsidRDefault="00E56E15" w:rsidP="00E56E15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Сбор материалов   и участие в краевой акции «Обелиск»;</w:t>
      </w:r>
    </w:p>
    <w:p w:rsidR="00E56E15" w:rsidRPr="004A5D0B" w:rsidRDefault="00E56E15" w:rsidP="00E56E15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Конкурс Плакатов и </w:t>
      </w:r>
      <w:proofErr w:type="spellStart"/>
      <w:r w:rsidRPr="004A5D0B">
        <w:rPr>
          <w:sz w:val="28"/>
          <w:szCs w:val="28"/>
          <w:lang w:eastAsia="ru-RU"/>
        </w:rPr>
        <w:t>пазлов</w:t>
      </w:r>
      <w:proofErr w:type="spellEnd"/>
      <w:r w:rsidRPr="004A5D0B">
        <w:rPr>
          <w:sz w:val="28"/>
          <w:szCs w:val="28"/>
          <w:lang w:eastAsia="ru-RU"/>
        </w:rPr>
        <w:t xml:space="preserve">   «Моя Армия самая сильная»;</w:t>
      </w:r>
    </w:p>
    <w:p w:rsidR="00E56E15" w:rsidRPr="004A5D0B" w:rsidRDefault="00E56E15" w:rsidP="00E56E15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Конкурс   «Мой край – мое дело»;</w:t>
      </w:r>
    </w:p>
    <w:p w:rsidR="00E56E15" w:rsidRPr="004A5D0B" w:rsidRDefault="00E56E15" w:rsidP="00E56E15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«Я гражданин России»;</w:t>
      </w:r>
    </w:p>
    <w:p w:rsidR="00E56E15" w:rsidRPr="004A5D0B" w:rsidRDefault="00E56E15" w:rsidP="00E56E15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«Мое Красноярье»</w:t>
      </w:r>
    </w:p>
    <w:p w:rsidR="00E56E15" w:rsidRPr="004A5D0B" w:rsidRDefault="00E56E15" w:rsidP="00E56E15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«Бессмертный полк»</w:t>
      </w:r>
    </w:p>
    <w:p w:rsidR="00E56E15" w:rsidRPr="00F23B0F" w:rsidRDefault="00E56E15" w:rsidP="001C10E8">
      <w:pPr>
        <w:spacing w:before="100" w:beforeAutospacing="1" w:after="100" w:afterAutospacing="1"/>
        <w:jc w:val="both"/>
        <w:rPr>
          <w:bCs/>
          <w:i/>
          <w:sz w:val="28"/>
          <w:szCs w:val="28"/>
          <w:u w:val="single"/>
          <w:lang w:eastAsia="ru-RU"/>
        </w:rPr>
      </w:pPr>
      <w:r w:rsidRPr="00F23B0F">
        <w:rPr>
          <w:bCs/>
          <w:i/>
          <w:sz w:val="28"/>
          <w:szCs w:val="28"/>
          <w:u w:val="single"/>
          <w:lang w:eastAsia="ru-RU"/>
        </w:rPr>
        <w:t>Эстетическое направление:</w:t>
      </w:r>
    </w:p>
    <w:p w:rsidR="00E56E15" w:rsidRPr="004A5D0B" w:rsidRDefault="00E56E15" w:rsidP="001C10E8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Организация выставок рисунков и поделок учащихся</w:t>
      </w:r>
    </w:p>
    <w:p w:rsidR="00E56E15" w:rsidRPr="004A5D0B" w:rsidRDefault="00E56E15" w:rsidP="001C10E8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 «Пасхальное </w:t>
      </w:r>
      <w:proofErr w:type="gramStart"/>
      <w:r w:rsidRPr="004A5D0B">
        <w:rPr>
          <w:sz w:val="28"/>
          <w:szCs w:val="28"/>
          <w:lang w:eastAsia="ru-RU"/>
        </w:rPr>
        <w:t>чудо »</w:t>
      </w:r>
      <w:proofErr w:type="gramEnd"/>
      <w:r w:rsidRPr="004A5D0B">
        <w:rPr>
          <w:sz w:val="28"/>
          <w:szCs w:val="28"/>
          <w:lang w:eastAsia="ru-RU"/>
        </w:rPr>
        <w:t xml:space="preserve"> ,«Мастерская деда мороза», фотоконкурс «Лето в стане чудес»;</w:t>
      </w:r>
    </w:p>
    <w:p w:rsidR="00E56E15" w:rsidRPr="004A5D0B" w:rsidRDefault="00E56E15" w:rsidP="001C10E8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lastRenderedPageBreak/>
        <w:t xml:space="preserve">«Недель творчества»: Конкурс «Танцевальная карусель», </w:t>
      </w:r>
    </w:p>
    <w:p w:rsidR="00E56E15" w:rsidRPr="004A5D0B" w:rsidRDefault="00E56E15" w:rsidP="001C10E8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«Волшебный   микрофон», «Театральная  маска»; «Ожившая строка»; </w:t>
      </w:r>
    </w:p>
    <w:p w:rsidR="00E56E15" w:rsidRPr="004A5D0B" w:rsidRDefault="00E56E15" w:rsidP="001C10E8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Проведение тематических классных часов по эстетике внешнего вида ученика, культуре поведения и речи;</w:t>
      </w:r>
    </w:p>
    <w:p w:rsidR="00E56E15" w:rsidRPr="004A5D0B" w:rsidRDefault="00E56E15" w:rsidP="001C10E8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Работа кружков художественно – прикладной направленности  « Макраме», «Оригами»,  «Мозаика»;</w:t>
      </w:r>
    </w:p>
    <w:p w:rsidR="00E56E15" w:rsidRPr="004A5D0B" w:rsidRDefault="00E56E15" w:rsidP="001C10E8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   Изо - студии «Палитра»; (оформление школы»)</w:t>
      </w:r>
    </w:p>
    <w:p w:rsidR="00E56E15" w:rsidRPr="004A5D0B" w:rsidRDefault="00E56E15" w:rsidP="001C10E8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Участие в конкурсах, выставках детского творчества на уровне города </w:t>
      </w:r>
      <w:proofErr w:type="gramStart"/>
      <w:r w:rsidRPr="004A5D0B">
        <w:rPr>
          <w:sz w:val="28"/>
          <w:szCs w:val="28"/>
          <w:lang w:eastAsia="ru-RU"/>
        </w:rPr>
        <w:t>и  ,</w:t>
      </w:r>
      <w:proofErr w:type="gramEnd"/>
      <w:r w:rsidRPr="004A5D0B">
        <w:rPr>
          <w:sz w:val="28"/>
          <w:szCs w:val="28"/>
          <w:lang w:eastAsia="ru-RU"/>
        </w:rPr>
        <w:t>Края, России.</w:t>
      </w:r>
    </w:p>
    <w:p w:rsidR="00E56E15" w:rsidRPr="00F23B0F" w:rsidRDefault="00E56E15" w:rsidP="001C10E8">
      <w:pPr>
        <w:spacing w:before="100" w:beforeAutospacing="1" w:after="100" w:afterAutospacing="1"/>
        <w:jc w:val="both"/>
        <w:rPr>
          <w:bCs/>
          <w:i/>
          <w:sz w:val="28"/>
          <w:szCs w:val="28"/>
          <w:u w:val="single"/>
          <w:lang w:eastAsia="ru-RU"/>
        </w:rPr>
      </w:pPr>
      <w:proofErr w:type="spellStart"/>
      <w:r w:rsidRPr="00F23B0F">
        <w:rPr>
          <w:bCs/>
          <w:i/>
          <w:sz w:val="28"/>
          <w:szCs w:val="28"/>
          <w:u w:val="single"/>
          <w:lang w:eastAsia="ru-RU"/>
        </w:rPr>
        <w:t>Физкультурно</w:t>
      </w:r>
      <w:proofErr w:type="spellEnd"/>
      <w:r w:rsidRPr="00F23B0F">
        <w:rPr>
          <w:bCs/>
          <w:i/>
          <w:sz w:val="28"/>
          <w:szCs w:val="28"/>
          <w:u w:val="single"/>
          <w:lang w:eastAsia="ru-RU"/>
        </w:rPr>
        <w:t xml:space="preserve"> –оздоровительное направление:</w:t>
      </w:r>
    </w:p>
    <w:p w:rsidR="00E56E15" w:rsidRPr="004A5D0B" w:rsidRDefault="00E56E15" w:rsidP="001C10E8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Работа ФСК «Барс»; (волейбол, </w:t>
      </w:r>
      <w:proofErr w:type="gramStart"/>
      <w:r w:rsidRPr="004A5D0B">
        <w:rPr>
          <w:sz w:val="28"/>
          <w:szCs w:val="28"/>
          <w:lang w:eastAsia="ru-RU"/>
        </w:rPr>
        <w:t>баскетбол ,</w:t>
      </w:r>
      <w:proofErr w:type="gramEnd"/>
      <w:r w:rsidRPr="004A5D0B">
        <w:rPr>
          <w:sz w:val="28"/>
          <w:szCs w:val="28"/>
          <w:lang w:eastAsia="ru-RU"/>
        </w:rPr>
        <w:t xml:space="preserve"> футбол. пионербол, теннис, кикбоксинг))</w:t>
      </w:r>
    </w:p>
    <w:p w:rsidR="00E56E15" w:rsidRPr="004A5D0B" w:rsidRDefault="00E56E15" w:rsidP="001C10E8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Веселые старты «Папа, мама, я – спортивная семья»; </w:t>
      </w:r>
    </w:p>
    <w:p w:rsidR="00E56E15" w:rsidRPr="004A5D0B" w:rsidRDefault="00E56E15" w:rsidP="001C10E8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Веселые старты по параллелям;</w:t>
      </w:r>
    </w:p>
    <w:p w:rsidR="00E56E15" w:rsidRPr="004A5D0B" w:rsidRDefault="00E56E15" w:rsidP="001C10E8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«Президентские </w:t>
      </w:r>
      <w:proofErr w:type="gramStart"/>
      <w:r w:rsidRPr="004A5D0B">
        <w:rPr>
          <w:sz w:val="28"/>
          <w:szCs w:val="28"/>
          <w:lang w:eastAsia="ru-RU"/>
        </w:rPr>
        <w:t>состязания»;(</w:t>
      </w:r>
      <w:proofErr w:type="gramEnd"/>
      <w:r w:rsidRPr="004A5D0B">
        <w:rPr>
          <w:sz w:val="28"/>
          <w:szCs w:val="28"/>
          <w:lang w:eastAsia="ru-RU"/>
        </w:rPr>
        <w:t xml:space="preserve">город и школа)1м,6 кл,1м 7 клас,1м 8 </w:t>
      </w:r>
      <w:proofErr w:type="spellStart"/>
      <w:r w:rsidRPr="004A5D0B">
        <w:rPr>
          <w:sz w:val="28"/>
          <w:szCs w:val="28"/>
          <w:lang w:eastAsia="ru-RU"/>
        </w:rPr>
        <w:t>кл</w:t>
      </w:r>
      <w:proofErr w:type="spellEnd"/>
      <w:r w:rsidRPr="004A5D0B">
        <w:rPr>
          <w:sz w:val="28"/>
          <w:szCs w:val="28"/>
          <w:lang w:eastAsia="ru-RU"/>
        </w:rPr>
        <w:t>,;</w:t>
      </w:r>
    </w:p>
    <w:p w:rsidR="00E56E15" w:rsidRPr="004A5D0B" w:rsidRDefault="00E56E15" w:rsidP="001C10E8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Часы здоровья; прогулки на свежем воздухе;</w:t>
      </w:r>
    </w:p>
    <w:p w:rsidR="00E56E15" w:rsidRPr="004A5D0B" w:rsidRDefault="00E56E15" w:rsidP="001C10E8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Проведение бесед с учениками по пропаганде ЗОЖ;</w:t>
      </w:r>
    </w:p>
    <w:p w:rsidR="00E56E15" w:rsidRPr="004A5D0B" w:rsidRDefault="00E56E15" w:rsidP="001C10E8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Проведение </w:t>
      </w:r>
      <w:proofErr w:type="spellStart"/>
      <w:r w:rsidRPr="004A5D0B">
        <w:rPr>
          <w:sz w:val="28"/>
          <w:szCs w:val="28"/>
          <w:lang w:eastAsia="ru-RU"/>
        </w:rPr>
        <w:t>внутришкольных</w:t>
      </w:r>
      <w:proofErr w:type="spellEnd"/>
      <w:r w:rsidRPr="004A5D0B">
        <w:rPr>
          <w:sz w:val="28"/>
          <w:szCs w:val="28"/>
          <w:lang w:eastAsia="ru-RU"/>
        </w:rPr>
        <w:t xml:space="preserve"> соревнований;</w:t>
      </w:r>
    </w:p>
    <w:p w:rsidR="00E56E15" w:rsidRPr="004A5D0B" w:rsidRDefault="00E56E15" w:rsidP="001C10E8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Участие в соревнованиях на уровне города и края;</w:t>
      </w:r>
    </w:p>
    <w:p w:rsidR="00E56E15" w:rsidRPr="004A5D0B" w:rsidRDefault="00E56E15" w:rsidP="001C10E8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Проведения Акции «Спорт – как альтернатива пагубным привычкам»;</w:t>
      </w:r>
    </w:p>
    <w:p w:rsidR="00E56E15" w:rsidRPr="004A5D0B" w:rsidRDefault="00E56E15" w:rsidP="001C10E8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Участие в ШСЛ;</w:t>
      </w:r>
    </w:p>
    <w:p w:rsidR="00E56E15" w:rsidRPr="004A5D0B" w:rsidRDefault="00E56E15" w:rsidP="001C10E8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Участие в тур -слете «Поляна Гронская».2 место.</w:t>
      </w:r>
    </w:p>
    <w:p w:rsidR="00E56E15" w:rsidRPr="004A5D0B" w:rsidRDefault="00E56E15" w:rsidP="001C10E8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Туристические походы;</w:t>
      </w:r>
    </w:p>
    <w:p w:rsidR="00E56E15" w:rsidRPr="004A5D0B" w:rsidRDefault="00E56E15" w:rsidP="001C10E8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spellStart"/>
      <w:r w:rsidRPr="004A5D0B">
        <w:rPr>
          <w:sz w:val="28"/>
          <w:szCs w:val="28"/>
          <w:lang w:eastAsia="ru-RU"/>
        </w:rPr>
        <w:t>Легоотлетические</w:t>
      </w:r>
      <w:proofErr w:type="spellEnd"/>
      <w:r w:rsidRPr="004A5D0B">
        <w:rPr>
          <w:sz w:val="28"/>
          <w:szCs w:val="28"/>
          <w:lang w:eastAsia="ru-RU"/>
        </w:rPr>
        <w:t xml:space="preserve"> кроссы</w:t>
      </w:r>
    </w:p>
    <w:p w:rsidR="00E56E15" w:rsidRPr="004A5D0B" w:rsidRDefault="00E56E15" w:rsidP="001C10E8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Коньки</w:t>
      </w:r>
    </w:p>
    <w:p w:rsidR="00E56E15" w:rsidRPr="00F23B0F" w:rsidRDefault="00F23B0F" w:rsidP="00F23B0F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Лыжи</w:t>
      </w:r>
    </w:p>
    <w:p w:rsidR="00E56E15" w:rsidRPr="00F23B0F" w:rsidRDefault="00E56E15" w:rsidP="001C10E8">
      <w:pPr>
        <w:spacing w:before="100" w:beforeAutospacing="1" w:after="100" w:afterAutospacing="1"/>
        <w:jc w:val="both"/>
        <w:rPr>
          <w:i/>
          <w:sz w:val="28"/>
          <w:szCs w:val="28"/>
          <w:u w:val="single"/>
          <w:lang w:eastAsia="ru-RU"/>
        </w:rPr>
      </w:pPr>
      <w:r w:rsidRPr="004A5D0B">
        <w:rPr>
          <w:b/>
          <w:bCs/>
          <w:sz w:val="28"/>
          <w:szCs w:val="28"/>
          <w:u w:val="single"/>
          <w:lang w:eastAsia="ru-RU"/>
        </w:rPr>
        <w:t xml:space="preserve"> </w:t>
      </w:r>
      <w:r w:rsidRPr="00F23B0F">
        <w:rPr>
          <w:bCs/>
          <w:i/>
          <w:sz w:val="28"/>
          <w:szCs w:val="28"/>
          <w:u w:val="single"/>
          <w:lang w:eastAsia="ru-RU"/>
        </w:rPr>
        <w:t>Нравственно- правовое направление:</w:t>
      </w:r>
    </w:p>
    <w:p w:rsidR="00E56E15" w:rsidRPr="004A5D0B" w:rsidRDefault="00E56E15" w:rsidP="001C10E8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Лекционно-предупредительная работа с правоохранительными органами по половозрастному и правовому воспитанию;</w:t>
      </w:r>
    </w:p>
    <w:p w:rsidR="00E56E15" w:rsidRPr="004A5D0B" w:rsidRDefault="00E56E15" w:rsidP="001C10E8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Антиалкогольная, антиникотиновая пропаганда, профилактика наркомании;</w:t>
      </w:r>
    </w:p>
    <w:p w:rsidR="00E56E15" w:rsidRPr="004A5D0B" w:rsidRDefault="00E56E15" w:rsidP="001C10E8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Работа совета профилактики;</w:t>
      </w:r>
    </w:p>
    <w:p w:rsidR="00E56E15" w:rsidRPr="004A5D0B" w:rsidRDefault="00E56E15" w:rsidP="001C10E8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Беседы и утренники по правилам безопасности дорожного движения;</w:t>
      </w:r>
    </w:p>
    <w:p w:rsidR="00E56E15" w:rsidRPr="004A5D0B" w:rsidRDefault="00E56E15" w:rsidP="001C10E8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Реализация проекта «</w:t>
      </w:r>
      <w:proofErr w:type="spellStart"/>
      <w:r w:rsidRPr="004A5D0B">
        <w:rPr>
          <w:sz w:val="28"/>
          <w:szCs w:val="28"/>
          <w:lang w:eastAsia="ru-RU"/>
        </w:rPr>
        <w:t>Наркопост</w:t>
      </w:r>
      <w:proofErr w:type="spellEnd"/>
      <w:r w:rsidRPr="004A5D0B">
        <w:rPr>
          <w:sz w:val="28"/>
          <w:szCs w:val="28"/>
          <w:lang w:eastAsia="ru-RU"/>
        </w:rPr>
        <w:t>»:</w:t>
      </w:r>
    </w:p>
    <w:p w:rsidR="00E56E15" w:rsidRPr="004A5D0B" w:rsidRDefault="00E56E15" w:rsidP="001C10E8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4A5D0B">
        <w:rPr>
          <w:sz w:val="28"/>
          <w:szCs w:val="28"/>
          <w:lang w:eastAsia="ru-RU"/>
        </w:rPr>
        <w:t>КВН,  зеленые</w:t>
      </w:r>
      <w:proofErr w:type="gramEnd"/>
      <w:r w:rsidRPr="004A5D0B">
        <w:rPr>
          <w:sz w:val="28"/>
          <w:szCs w:val="28"/>
          <w:lang w:eastAsia="ru-RU"/>
        </w:rPr>
        <w:t xml:space="preserve"> огоньки по ПДД)</w:t>
      </w:r>
    </w:p>
    <w:p w:rsidR="00E56E15" w:rsidRPr="00F23B0F" w:rsidRDefault="00E56E15" w:rsidP="00E56E15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Работа с социально-неадаптированными подростками и их семьями;</w:t>
      </w:r>
    </w:p>
    <w:p w:rsidR="00E56E15" w:rsidRPr="00F23B0F" w:rsidRDefault="00E56E15" w:rsidP="001C10E8">
      <w:pPr>
        <w:spacing w:before="100" w:beforeAutospacing="1" w:after="100" w:afterAutospacing="1"/>
        <w:jc w:val="both"/>
        <w:rPr>
          <w:i/>
          <w:sz w:val="28"/>
          <w:szCs w:val="28"/>
          <w:u w:val="single"/>
          <w:lang w:eastAsia="ru-RU"/>
        </w:rPr>
      </w:pPr>
      <w:proofErr w:type="spellStart"/>
      <w:r w:rsidRPr="00F23B0F">
        <w:rPr>
          <w:bCs/>
          <w:i/>
          <w:sz w:val="28"/>
          <w:szCs w:val="28"/>
          <w:u w:val="single"/>
          <w:lang w:eastAsia="ru-RU"/>
        </w:rPr>
        <w:lastRenderedPageBreak/>
        <w:t>Лекционно</w:t>
      </w:r>
      <w:proofErr w:type="spellEnd"/>
      <w:r w:rsidRPr="00F23B0F">
        <w:rPr>
          <w:bCs/>
          <w:i/>
          <w:sz w:val="28"/>
          <w:szCs w:val="28"/>
          <w:u w:val="single"/>
          <w:lang w:eastAsia="ru-RU"/>
        </w:rPr>
        <w:t xml:space="preserve"> – образовательное для родителей</w:t>
      </w:r>
    </w:p>
    <w:p w:rsidR="00E56E15" w:rsidRPr="004A5D0B" w:rsidRDefault="00F23B0F" w:rsidP="001C10E8">
      <w:pPr>
        <w:spacing w:before="100" w:beforeAutospacing="1" w:after="100" w:afterAutospacing="1"/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E56E15" w:rsidRPr="004A5D0B">
        <w:rPr>
          <w:sz w:val="28"/>
          <w:szCs w:val="28"/>
          <w:lang w:eastAsia="ru-RU"/>
        </w:rPr>
        <w:t xml:space="preserve">Единый день - родительских </w:t>
      </w:r>
      <w:proofErr w:type="gramStart"/>
      <w:r w:rsidR="00E56E15" w:rsidRPr="004A5D0B">
        <w:rPr>
          <w:sz w:val="28"/>
          <w:szCs w:val="28"/>
          <w:lang w:eastAsia="ru-RU"/>
        </w:rPr>
        <w:t>собраний»;(</w:t>
      </w:r>
      <w:proofErr w:type="gramEnd"/>
      <w:r w:rsidR="00E56E15" w:rsidRPr="004A5D0B">
        <w:rPr>
          <w:sz w:val="28"/>
          <w:szCs w:val="28"/>
          <w:lang w:eastAsia="ru-RU"/>
        </w:rPr>
        <w:t>1 раз в четверть); по необходимости больше; на собрании присутствует вся администрация школы и вспомогательные службы (психолог, соц. педагог, медик, библиотекарь и т.д.)</w:t>
      </w:r>
    </w:p>
    <w:p w:rsidR="00E56E15" w:rsidRPr="004A5D0B" w:rsidRDefault="00E56E15" w:rsidP="001C10E8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Работа Управляющего совета школы;</w:t>
      </w:r>
    </w:p>
    <w:p w:rsidR="00E56E15" w:rsidRPr="004A5D0B" w:rsidRDefault="00E56E15" w:rsidP="001C10E8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Индивидуальная работа с родителями;</w:t>
      </w:r>
    </w:p>
    <w:p w:rsidR="00E56E15" w:rsidRPr="004A5D0B" w:rsidRDefault="00E56E15" w:rsidP="001C10E8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Лекции по профилактики пьянства и наркомании среди подростков;</w:t>
      </w:r>
    </w:p>
    <w:p w:rsidR="00E56E15" w:rsidRPr="004A5D0B" w:rsidRDefault="00E56E15" w:rsidP="001C10E8">
      <w:pPr>
        <w:spacing w:before="100" w:beforeAutospacing="1" w:after="100" w:afterAutospacing="1"/>
        <w:ind w:left="360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Участие в </w:t>
      </w:r>
      <w:r w:rsidR="00F23B0F">
        <w:rPr>
          <w:sz w:val="28"/>
          <w:szCs w:val="28"/>
          <w:lang w:eastAsia="ru-RU"/>
        </w:rPr>
        <w:t>конкурсе «Наш формат» номинация</w:t>
      </w:r>
      <w:r w:rsidRPr="004A5D0B">
        <w:rPr>
          <w:sz w:val="28"/>
          <w:szCs w:val="28"/>
          <w:lang w:eastAsia="ru-RU"/>
        </w:rPr>
        <w:t xml:space="preserve">: видеофильмы и </w:t>
      </w:r>
      <w:proofErr w:type="spellStart"/>
      <w:r w:rsidRPr="004A5D0B">
        <w:rPr>
          <w:sz w:val="28"/>
          <w:szCs w:val="28"/>
          <w:lang w:eastAsia="ru-RU"/>
        </w:rPr>
        <w:t>пазлы</w:t>
      </w:r>
      <w:proofErr w:type="spellEnd"/>
      <w:r w:rsidRPr="004A5D0B">
        <w:rPr>
          <w:sz w:val="28"/>
          <w:szCs w:val="28"/>
          <w:lang w:eastAsia="ru-RU"/>
        </w:rPr>
        <w:t xml:space="preserve">; и конкурсе проектов по профилактике наркотиков и </w:t>
      </w:r>
      <w:proofErr w:type="spellStart"/>
      <w:r w:rsidRPr="004A5D0B">
        <w:rPr>
          <w:sz w:val="28"/>
          <w:szCs w:val="28"/>
          <w:lang w:eastAsia="ru-RU"/>
        </w:rPr>
        <w:t>дивиантного</w:t>
      </w:r>
      <w:proofErr w:type="spellEnd"/>
      <w:r w:rsidRPr="004A5D0B">
        <w:rPr>
          <w:sz w:val="28"/>
          <w:szCs w:val="28"/>
          <w:lang w:eastAsia="ru-RU"/>
        </w:rPr>
        <w:t xml:space="preserve"> поведения;</w:t>
      </w:r>
    </w:p>
    <w:p w:rsidR="00E56E15" w:rsidRPr="004A5D0B" w:rsidRDefault="00E56E15" w:rsidP="001C10E8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Лекции по половозрастному воспитанию подростков;</w:t>
      </w:r>
    </w:p>
    <w:p w:rsidR="00E56E15" w:rsidRPr="004A5D0B" w:rsidRDefault="00E56E15" w:rsidP="001C10E8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Встречи с участковыми ОППН.</w:t>
      </w:r>
    </w:p>
    <w:p w:rsidR="00E56E15" w:rsidRPr="004A5D0B" w:rsidRDefault="00E56E15" w:rsidP="001C10E8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Классных часов и родительских собраний с приглашением представителей полиции</w:t>
      </w:r>
    </w:p>
    <w:p w:rsidR="00E56E15" w:rsidRPr="00F23B0F" w:rsidRDefault="00E56E15" w:rsidP="00E56E15">
      <w:pPr>
        <w:spacing w:before="100" w:beforeAutospacing="1" w:after="100" w:afterAutospacing="1"/>
        <w:rPr>
          <w:i/>
          <w:sz w:val="28"/>
          <w:szCs w:val="28"/>
          <w:u w:val="single"/>
          <w:lang w:eastAsia="ru-RU"/>
        </w:rPr>
      </w:pPr>
      <w:r w:rsidRPr="00F23B0F">
        <w:rPr>
          <w:bCs/>
          <w:i/>
          <w:sz w:val="28"/>
          <w:szCs w:val="28"/>
          <w:u w:val="single"/>
          <w:lang w:eastAsia="ru-RU"/>
        </w:rPr>
        <w:t>Развитие Самоуправления</w:t>
      </w:r>
    </w:p>
    <w:p w:rsidR="00E56E15" w:rsidRPr="004A5D0B" w:rsidRDefault="00EC52F9" w:rsidP="001C10E8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Работа «</w:t>
      </w:r>
      <w:r w:rsidR="00E56E15" w:rsidRPr="004A5D0B">
        <w:rPr>
          <w:sz w:val="28"/>
          <w:szCs w:val="28"/>
          <w:lang w:eastAsia="ru-RU"/>
        </w:rPr>
        <w:t>Совета старшеклассников»;</w:t>
      </w:r>
    </w:p>
    <w:p w:rsidR="00E56E15" w:rsidRPr="004A5D0B" w:rsidRDefault="00E56E15" w:rsidP="001C10E8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Совета «СТО»;</w:t>
      </w:r>
    </w:p>
    <w:p w:rsidR="00E56E15" w:rsidRPr="004A5D0B" w:rsidRDefault="00EC52F9" w:rsidP="001C10E8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Работа Академии </w:t>
      </w:r>
      <w:r w:rsidR="00E56E15" w:rsidRPr="004A5D0B">
        <w:rPr>
          <w:sz w:val="28"/>
          <w:szCs w:val="28"/>
          <w:lang w:eastAsia="ru-RU"/>
        </w:rPr>
        <w:t>«Крепкий О</w:t>
      </w:r>
      <w:r>
        <w:rPr>
          <w:sz w:val="28"/>
          <w:szCs w:val="28"/>
          <w:lang w:eastAsia="ru-RU"/>
        </w:rPr>
        <w:t>решек» в начальной школе; (</w:t>
      </w:r>
      <w:proofErr w:type="spellStart"/>
      <w:r>
        <w:rPr>
          <w:sz w:val="28"/>
          <w:szCs w:val="28"/>
          <w:lang w:eastAsia="ru-RU"/>
        </w:rPr>
        <w:t>рук.</w:t>
      </w:r>
      <w:r w:rsidR="00E56E15" w:rsidRPr="004A5D0B">
        <w:rPr>
          <w:sz w:val="28"/>
          <w:szCs w:val="28"/>
          <w:lang w:eastAsia="ru-RU"/>
        </w:rPr>
        <w:t>Дыдикова</w:t>
      </w:r>
      <w:proofErr w:type="spellEnd"/>
      <w:r w:rsidR="00E56E15" w:rsidRPr="004A5D0B">
        <w:rPr>
          <w:sz w:val="28"/>
          <w:szCs w:val="28"/>
          <w:lang w:eastAsia="ru-RU"/>
        </w:rPr>
        <w:t xml:space="preserve"> Т.Н)</w:t>
      </w:r>
    </w:p>
    <w:p w:rsidR="00E56E15" w:rsidRPr="004A5D0B" w:rsidRDefault="00E56E15" w:rsidP="001C10E8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Отряда ЮИД «Сирена»; (Победители   в городском конкурсе отрядов ЮИД-2014</w:t>
      </w:r>
      <w:proofErr w:type="gramStart"/>
      <w:r w:rsidRPr="004A5D0B">
        <w:rPr>
          <w:sz w:val="28"/>
          <w:szCs w:val="28"/>
          <w:lang w:eastAsia="ru-RU"/>
        </w:rPr>
        <w:t>г)(</w:t>
      </w:r>
      <w:proofErr w:type="gramEnd"/>
      <w:r w:rsidRPr="004A5D0B">
        <w:rPr>
          <w:sz w:val="28"/>
          <w:szCs w:val="28"/>
          <w:lang w:eastAsia="ru-RU"/>
        </w:rPr>
        <w:t>рук .Шестакова О.И.)</w:t>
      </w:r>
    </w:p>
    <w:p w:rsidR="00E56E15" w:rsidRPr="004A5D0B" w:rsidRDefault="00EC52F9" w:rsidP="001C10E8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КВН - команда «По чесноку»; (</w:t>
      </w:r>
      <w:r w:rsidR="00E56E15" w:rsidRPr="004A5D0B">
        <w:rPr>
          <w:sz w:val="28"/>
          <w:szCs w:val="28"/>
          <w:lang w:eastAsia="ru-RU"/>
        </w:rPr>
        <w:t>Вице-Чемпионы 2015г.  лиги КВН «Энергия+» в школьной лиги;)</w:t>
      </w:r>
    </w:p>
    <w:p w:rsidR="00E56E15" w:rsidRPr="004A5D0B" w:rsidRDefault="00E56E15" w:rsidP="001C10E8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КВН- команда «</w:t>
      </w:r>
      <w:proofErr w:type="spellStart"/>
      <w:r w:rsidRPr="004A5D0B">
        <w:rPr>
          <w:sz w:val="28"/>
          <w:szCs w:val="28"/>
          <w:lang w:eastAsia="ru-RU"/>
        </w:rPr>
        <w:t>Бабрикосы</w:t>
      </w:r>
      <w:proofErr w:type="spellEnd"/>
      <w:r w:rsidRPr="004A5D0B">
        <w:rPr>
          <w:sz w:val="28"/>
          <w:szCs w:val="28"/>
          <w:lang w:eastAsia="ru-RU"/>
        </w:rPr>
        <w:t>» (7 «а» класс)</w:t>
      </w:r>
    </w:p>
    <w:p w:rsidR="00E56E15" w:rsidRPr="004A5D0B" w:rsidRDefault="00E56E15" w:rsidP="001C10E8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Отряд Добровольцев на базе 8 «а» класса (рук. </w:t>
      </w:r>
      <w:proofErr w:type="spellStart"/>
      <w:r w:rsidRPr="004A5D0B">
        <w:rPr>
          <w:sz w:val="28"/>
          <w:szCs w:val="28"/>
          <w:lang w:eastAsia="ru-RU"/>
        </w:rPr>
        <w:t>Ходоренкова</w:t>
      </w:r>
      <w:proofErr w:type="spellEnd"/>
      <w:r w:rsidRPr="004A5D0B">
        <w:rPr>
          <w:sz w:val="28"/>
          <w:szCs w:val="28"/>
          <w:lang w:eastAsia="ru-RU"/>
        </w:rPr>
        <w:t xml:space="preserve"> Л.В.)</w:t>
      </w:r>
    </w:p>
    <w:p w:rsidR="00E56E15" w:rsidRPr="004A5D0B" w:rsidRDefault="00E56E15" w:rsidP="001C10E8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Группа «Лидер» старосты классов5-10(рук. </w:t>
      </w:r>
      <w:proofErr w:type="spellStart"/>
      <w:r w:rsidRPr="004A5D0B">
        <w:rPr>
          <w:sz w:val="28"/>
          <w:szCs w:val="28"/>
          <w:lang w:eastAsia="ru-RU"/>
        </w:rPr>
        <w:t>Ходоренкова</w:t>
      </w:r>
      <w:proofErr w:type="spellEnd"/>
      <w:r w:rsidRPr="004A5D0B">
        <w:rPr>
          <w:sz w:val="28"/>
          <w:szCs w:val="28"/>
          <w:lang w:eastAsia="ru-RU"/>
        </w:rPr>
        <w:t xml:space="preserve"> Л.В.)</w:t>
      </w:r>
    </w:p>
    <w:p w:rsidR="00E56E15" w:rsidRPr="004A5D0B" w:rsidRDefault="00E56E15" w:rsidP="001C10E8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Стройотряд «Память» (рук. Шестакова О.И.)</w:t>
      </w:r>
    </w:p>
    <w:p w:rsidR="00E56E15" w:rsidRPr="004A5D0B" w:rsidRDefault="00E56E15" w:rsidP="001C10E8">
      <w:pPr>
        <w:widowControl w:val="0"/>
        <w:shd w:val="clear" w:color="auto" w:fill="FFFFFF"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b/>
          <w:kern w:val="1"/>
          <w:sz w:val="28"/>
          <w:szCs w:val="28"/>
          <w:lang w:eastAsia="hi-IN" w:bidi="hi-IN"/>
        </w:rPr>
        <w:t xml:space="preserve">Отчет о работе </w:t>
      </w:r>
      <w:r w:rsidRPr="004A5D0B">
        <w:rPr>
          <w:rFonts w:eastAsia="DejaVu Sans"/>
          <w:b/>
          <w:kern w:val="1"/>
          <w:sz w:val="28"/>
          <w:szCs w:val="28"/>
          <w:lang w:eastAsia="hi-IN" w:bidi="hi-IN"/>
        </w:rPr>
        <w:br/>
        <w:t>отряда юных инспекторов движения</w:t>
      </w:r>
    </w:p>
    <w:p w:rsidR="00E56E15" w:rsidRPr="004A5D0B" w:rsidRDefault="00E56E15" w:rsidP="001C10E8">
      <w:pPr>
        <w:widowControl w:val="0"/>
        <w:shd w:val="clear" w:color="auto" w:fill="FFFFFF"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b/>
          <w:kern w:val="1"/>
          <w:sz w:val="28"/>
          <w:szCs w:val="28"/>
          <w:lang w:eastAsia="hi-IN" w:bidi="hi-IN"/>
        </w:rPr>
        <w:t>МБОУ «СОШ №14» по итогам 2015-2016 учебного года.</w:t>
      </w:r>
    </w:p>
    <w:p w:rsidR="00E56E15" w:rsidRPr="004A5D0B" w:rsidRDefault="00E56E15" w:rsidP="001C10E8">
      <w:pPr>
        <w:widowControl w:val="0"/>
        <w:shd w:val="clear" w:color="auto" w:fill="FFFFFF"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E56E15" w:rsidRPr="004A5D0B" w:rsidRDefault="00E56E15" w:rsidP="00E56E15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 xml:space="preserve">1. В отряде состоит </w:t>
      </w:r>
      <w:r w:rsidRPr="004A5D0B">
        <w:rPr>
          <w:rFonts w:eastAsia="DejaVu Sans"/>
          <w:kern w:val="1"/>
          <w:sz w:val="28"/>
          <w:szCs w:val="28"/>
          <w:u w:val="single"/>
          <w:lang w:eastAsia="hi-IN" w:bidi="hi-IN"/>
        </w:rPr>
        <w:t>12чел.</w:t>
      </w:r>
    </w:p>
    <w:p w:rsidR="00E56E15" w:rsidRPr="004A5D0B" w:rsidRDefault="00E56E15" w:rsidP="00E56E15">
      <w:pPr>
        <w:widowControl w:val="0"/>
        <w:shd w:val="clear" w:color="auto" w:fill="FFFFFF"/>
        <w:tabs>
          <w:tab w:val="left" w:pos="226"/>
        </w:tabs>
        <w:rPr>
          <w:rFonts w:eastAsia="DejaVu Sans"/>
          <w:kern w:val="1"/>
          <w:sz w:val="28"/>
          <w:szCs w:val="28"/>
          <w:u w:val="single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 xml:space="preserve">2. Выявлено нарушений правил движения </w:t>
      </w:r>
      <w:r w:rsidRPr="004A5D0B">
        <w:rPr>
          <w:rFonts w:eastAsia="DejaVu Sans"/>
          <w:kern w:val="1"/>
          <w:sz w:val="28"/>
          <w:szCs w:val="28"/>
          <w:u w:val="single"/>
          <w:lang w:eastAsia="hi-IN" w:bidi="hi-IN"/>
        </w:rPr>
        <w:t>17чел.</w:t>
      </w:r>
    </w:p>
    <w:p w:rsidR="00E56E15" w:rsidRPr="004A5D0B" w:rsidRDefault="00E56E15" w:rsidP="00E56E15">
      <w:pPr>
        <w:widowControl w:val="0"/>
        <w:shd w:val="clear" w:color="auto" w:fill="FFFFFF"/>
        <w:tabs>
          <w:tab w:val="left" w:pos="317"/>
          <w:tab w:val="left" w:leader="underscore" w:pos="5621"/>
        </w:tabs>
        <w:autoSpaceDE w:val="0"/>
        <w:rPr>
          <w:rFonts w:eastAsia="DejaVu Sans"/>
          <w:bCs/>
          <w:kern w:val="1"/>
          <w:sz w:val="28"/>
          <w:szCs w:val="28"/>
          <w:vertAlign w:val="superscript"/>
          <w:lang w:eastAsia="hi-IN" w:bidi="hi-IN"/>
        </w:rPr>
      </w:pPr>
    </w:p>
    <w:p w:rsidR="00E56E15" w:rsidRPr="004A5D0B" w:rsidRDefault="00E56E15" w:rsidP="00E56E15">
      <w:pPr>
        <w:widowControl w:val="0"/>
        <w:numPr>
          <w:ilvl w:val="2"/>
          <w:numId w:val="14"/>
        </w:numPr>
        <w:tabs>
          <w:tab w:val="num" w:pos="720"/>
        </w:tabs>
        <w:rPr>
          <w:rFonts w:eastAsia="DejaVu Sans"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 xml:space="preserve">Проведено </w:t>
      </w:r>
      <w:r w:rsidRPr="004A5D0B">
        <w:rPr>
          <w:rFonts w:eastAsia="DejaVu Sans"/>
          <w:kern w:val="1"/>
          <w:sz w:val="28"/>
          <w:szCs w:val="28"/>
          <w:u w:val="single"/>
          <w:lang w:eastAsia="hi-IN" w:bidi="hi-IN"/>
        </w:rPr>
        <w:t>17</w:t>
      </w:r>
      <w:r w:rsidRPr="004A5D0B">
        <w:rPr>
          <w:rFonts w:eastAsia="DejaVu Sans"/>
          <w:kern w:val="1"/>
          <w:sz w:val="28"/>
          <w:szCs w:val="28"/>
          <w:lang w:eastAsia="hi-IN" w:bidi="hi-IN"/>
        </w:rPr>
        <w:t xml:space="preserve"> бесед с детьми.</w:t>
      </w:r>
    </w:p>
    <w:p w:rsidR="00E56E15" w:rsidRPr="004A5D0B" w:rsidRDefault="00E56E15" w:rsidP="00E56E15">
      <w:pPr>
        <w:widowControl w:val="0"/>
        <w:numPr>
          <w:ilvl w:val="2"/>
          <w:numId w:val="14"/>
        </w:numPr>
        <w:tabs>
          <w:tab w:val="num" w:pos="720"/>
        </w:tabs>
        <w:rPr>
          <w:rFonts w:eastAsia="DejaVu Sans"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>Выпущено стенгазет</w:t>
      </w:r>
      <w:r w:rsidRPr="004A5D0B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4A5D0B">
        <w:rPr>
          <w:rFonts w:eastAsia="DejaVu Sans"/>
          <w:kern w:val="1"/>
          <w:sz w:val="28"/>
          <w:szCs w:val="28"/>
          <w:u w:val="single"/>
          <w:lang w:eastAsia="hi-IN" w:bidi="hi-IN"/>
        </w:rPr>
        <w:t>5</w:t>
      </w:r>
    </w:p>
    <w:p w:rsidR="00E56E15" w:rsidRPr="004A5D0B" w:rsidRDefault="00E56E15" w:rsidP="00E56E15">
      <w:pPr>
        <w:widowControl w:val="0"/>
        <w:numPr>
          <w:ilvl w:val="2"/>
          <w:numId w:val="14"/>
        </w:numPr>
        <w:tabs>
          <w:tab w:val="num" w:pos="720"/>
        </w:tabs>
        <w:rPr>
          <w:rFonts w:eastAsia="DejaVu Sans"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 xml:space="preserve">Организовано и проведено соревнований, игр, выставок и др.    </w:t>
      </w:r>
      <w:r w:rsidRPr="004A5D0B">
        <w:rPr>
          <w:rFonts w:eastAsia="DejaVu Sans"/>
          <w:kern w:val="1"/>
          <w:sz w:val="28"/>
          <w:szCs w:val="28"/>
          <w:lang w:eastAsia="hi-IN" w:bidi="hi-IN"/>
        </w:rPr>
        <w:lastRenderedPageBreak/>
        <w:tab/>
        <w:t>мероприятий:</w:t>
      </w:r>
    </w:p>
    <w:p w:rsidR="00E56E15" w:rsidRPr="004A5D0B" w:rsidRDefault="00E56E15" w:rsidP="00E56E15">
      <w:pPr>
        <w:widowControl w:val="0"/>
        <w:shd w:val="clear" w:color="auto" w:fill="FFFFFF"/>
        <w:tabs>
          <w:tab w:val="left" w:pos="317"/>
          <w:tab w:val="left" w:leader="underscore" w:pos="5621"/>
        </w:tabs>
        <w:autoSpaceDE w:val="0"/>
        <w:ind w:firstLine="709"/>
        <w:rPr>
          <w:rFonts w:eastAsia="DejaVu Sans"/>
          <w:color w:val="FF0000"/>
          <w:kern w:val="1"/>
          <w:sz w:val="28"/>
          <w:szCs w:val="28"/>
          <w:lang w:eastAsia="hi-IN" w:bidi="hi-IN"/>
        </w:rPr>
      </w:pPr>
    </w:p>
    <w:p w:rsidR="00E56E15" w:rsidRDefault="00E56E15" w:rsidP="001C10E8">
      <w:pPr>
        <w:jc w:val="both"/>
        <w:rPr>
          <w:color w:val="000000"/>
          <w:sz w:val="28"/>
          <w:szCs w:val="28"/>
        </w:rPr>
      </w:pPr>
      <w:r w:rsidRPr="004A5D0B">
        <w:rPr>
          <w:color w:val="000000"/>
          <w:sz w:val="28"/>
          <w:szCs w:val="28"/>
        </w:rPr>
        <w:t xml:space="preserve">В МБОУ СОШ №14 участниками отряда ЮИД «Сирена» и учителями начальных классов, с целью профилактики детского дорожного – транспортного травматизма, а также популяризации использования светоотражающих элементов, были проведены следующие мероприятия: </w:t>
      </w:r>
    </w:p>
    <w:p w:rsidR="00EC52F9" w:rsidRPr="004A5D0B" w:rsidRDefault="00EC52F9" w:rsidP="001C10E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827"/>
      </w:tblGrid>
      <w:tr w:rsidR="00E56E15" w:rsidRPr="004A5D0B" w:rsidTr="00EC52F9">
        <w:tc>
          <w:tcPr>
            <w:tcW w:w="2518" w:type="dxa"/>
            <w:shd w:val="clear" w:color="auto" w:fill="auto"/>
          </w:tcPr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827" w:type="dxa"/>
            <w:shd w:val="clear" w:color="auto" w:fill="auto"/>
          </w:tcPr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>Название и описание мероприятия</w:t>
            </w:r>
          </w:p>
        </w:tc>
      </w:tr>
      <w:tr w:rsidR="00E56E15" w:rsidRPr="004A5D0B" w:rsidTr="00EC52F9">
        <w:tc>
          <w:tcPr>
            <w:tcW w:w="2518" w:type="dxa"/>
            <w:shd w:val="clear" w:color="auto" w:fill="auto"/>
          </w:tcPr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>8 сентября 2015</w:t>
            </w:r>
          </w:p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827" w:type="dxa"/>
            <w:shd w:val="clear" w:color="auto" w:fill="auto"/>
          </w:tcPr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>Акция «Семья – за безопасность на дорогах».</w:t>
            </w:r>
          </w:p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>Закрепление основ правил безопасности поведения на дороге. Участники отряда, создавали и раздавали листовки на улицах города.</w:t>
            </w:r>
          </w:p>
        </w:tc>
      </w:tr>
      <w:tr w:rsidR="00E56E15" w:rsidRPr="004A5D0B" w:rsidTr="00EC52F9">
        <w:tc>
          <w:tcPr>
            <w:tcW w:w="2518" w:type="dxa"/>
            <w:shd w:val="clear" w:color="auto" w:fill="auto"/>
          </w:tcPr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>25 сентября 2015</w:t>
            </w:r>
          </w:p>
        </w:tc>
        <w:tc>
          <w:tcPr>
            <w:tcW w:w="6827" w:type="dxa"/>
            <w:shd w:val="clear" w:color="auto" w:fill="auto"/>
          </w:tcPr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 xml:space="preserve">Акция «Мудрый пешеход» (ко Дню пожилого человека). </w:t>
            </w:r>
          </w:p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>Пропаганда безопасности дорожного движения, вовлечение в социально значимую деятельность. Участники отряда, создавали и раздавали листовки на улицах города.</w:t>
            </w:r>
          </w:p>
        </w:tc>
      </w:tr>
      <w:tr w:rsidR="00E56E15" w:rsidRPr="004A5D0B" w:rsidTr="00EC52F9">
        <w:tc>
          <w:tcPr>
            <w:tcW w:w="2518" w:type="dxa"/>
            <w:shd w:val="clear" w:color="auto" w:fill="auto"/>
          </w:tcPr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 xml:space="preserve">23 октября 2015 </w:t>
            </w:r>
          </w:p>
        </w:tc>
        <w:tc>
          <w:tcPr>
            <w:tcW w:w="6827" w:type="dxa"/>
            <w:shd w:val="clear" w:color="auto" w:fill="auto"/>
          </w:tcPr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>Акция, посвященная дню работников автомобильного транспорта. Профилактика ДДТТ, пропаганда безопасности дорожного движения. Участники отряда, создавали и раздавали листовки на улицах города.</w:t>
            </w:r>
          </w:p>
        </w:tc>
      </w:tr>
      <w:tr w:rsidR="00E56E15" w:rsidRPr="004A5D0B" w:rsidTr="00EC52F9">
        <w:tc>
          <w:tcPr>
            <w:tcW w:w="2518" w:type="dxa"/>
            <w:shd w:val="clear" w:color="auto" w:fill="auto"/>
          </w:tcPr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>26-28 октября 2015</w:t>
            </w:r>
          </w:p>
        </w:tc>
        <w:tc>
          <w:tcPr>
            <w:tcW w:w="6827" w:type="dxa"/>
            <w:shd w:val="clear" w:color="auto" w:fill="auto"/>
          </w:tcPr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>Акция «Стань заметнее». Пропаганда использования участниками дорожного движения светоотражающих элементов. Участники отряда, рассказывали и показывали ученикам 1-4 классов отражающие элементы и как их можно сделать.</w:t>
            </w:r>
          </w:p>
        </w:tc>
      </w:tr>
      <w:tr w:rsidR="00E56E15" w:rsidRPr="004A5D0B" w:rsidTr="00EC52F9">
        <w:tc>
          <w:tcPr>
            <w:tcW w:w="2518" w:type="dxa"/>
            <w:shd w:val="clear" w:color="auto" w:fill="auto"/>
          </w:tcPr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>12-13 ноября 2015</w:t>
            </w:r>
          </w:p>
        </w:tc>
        <w:tc>
          <w:tcPr>
            <w:tcW w:w="6827" w:type="dxa"/>
            <w:shd w:val="clear" w:color="auto" w:fill="auto"/>
          </w:tcPr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 xml:space="preserve">Акция «Пассажир» </w:t>
            </w:r>
            <w:proofErr w:type="gramStart"/>
            <w:r w:rsidRPr="004A5D0B">
              <w:rPr>
                <w:rFonts w:eastAsia="Calibri"/>
                <w:color w:val="000000"/>
                <w:sz w:val="28"/>
                <w:szCs w:val="28"/>
              </w:rPr>
              <w:t>( к</w:t>
            </w:r>
            <w:proofErr w:type="gramEnd"/>
            <w:r w:rsidRPr="004A5D0B">
              <w:rPr>
                <w:rFonts w:eastAsia="Calibri"/>
                <w:color w:val="000000"/>
                <w:sz w:val="28"/>
                <w:szCs w:val="28"/>
              </w:rPr>
              <w:t xml:space="preserve"> Международному дню пассажиров) Правила поведения в транспорте (Классные часы проведены в  1-4 классах)</w:t>
            </w:r>
          </w:p>
        </w:tc>
      </w:tr>
      <w:tr w:rsidR="00E56E15" w:rsidRPr="004A5D0B" w:rsidTr="00EC52F9">
        <w:tc>
          <w:tcPr>
            <w:tcW w:w="2518" w:type="dxa"/>
            <w:shd w:val="clear" w:color="auto" w:fill="auto"/>
          </w:tcPr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>12-13 ноября 2015</w:t>
            </w:r>
          </w:p>
        </w:tc>
        <w:tc>
          <w:tcPr>
            <w:tcW w:w="6827" w:type="dxa"/>
            <w:shd w:val="clear" w:color="auto" w:fill="auto"/>
          </w:tcPr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 xml:space="preserve">Акция «День памяти жертвам ДТП».  </w:t>
            </w:r>
          </w:p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>Профилактика ДДТТ, пропаганда безопасности дорожного движения, вовлечение детей в социально значимую деятельность. Провели конкурс рисунков среди 5-8 классов.</w:t>
            </w:r>
          </w:p>
        </w:tc>
      </w:tr>
      <w:tr w:rsidR="00E56E15" w:rsidRPr="004A5D0B" w:rsidTr="00EC52F9">
        <w:tc>
          <w:tcPr>
            <w:tcW w:w="2518" w:type="dxa"/>
            <w:shd w:val="clear" w:color="auto" w:fill="auto"/>
          </w:tcPr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</w:rPr>
              <w:t>8 декабря 2015</w:t>
            </w:r>
          </w:p>
        </w:tc>
        <w:tc>
          <w:tcPr>
            <w:tcW w:w="6827" w:type="dxa"/>
            <w:shd w:val="clear" w:color="auto" w:fill="auto"/>
          </w:tcPr>
          <w:p w:rsidR="00E56E15" w:rsidRPr="004A5D0B" w:rsidRDefault="00E56E15" w:rsidP="00E56E15">
            <w:pPr>
              <w:numPr>
                <w:ilvl w:val="0"/>
                <w:numId w:val="29"/>
              </w:numPr>
              <w:pBdr>
                <w:top w:val="single" w:sz="6" w:space="0" w:color="D9DEDF"/>
                <w:left w:val="single" w:sz="6" w:space="2" w:color="D9DEDF"/>
                <w:bottom w:val="single" w:sz="6" w:space="0" w:color="D9DEDF"/>
                <w:right w:val="single" w:sz="6" w:space="0" w:color="D9DEDF"/>
              </w:pBdr>
              <w:shd w:val="clear" w:color="auto" w:fill="EDF1F2"/>
              <w:spacing w:line="0" w:lineRule="auto"/>
              <w:ind w:right="225"/>
              <w:jc w:val="both"/>
              <w:textAlignment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56E15" w:rsidRPr="004A5D0B" w:rsidRDefault="00E56E15" w:rsidP="00E56E15">
            <w:pPr>
              <w:numPr>
                <w:ilvl w:val="0"/>
                <w:numId w:val="29"/>
              </w:numPr>
              <w:pBdr>
                <w:top w:val="single" w:sz="6" w:space="0" w:color="D9DEDF"/>
                <w:left w:val="single" w:sz="6" w:space="2" w:color="D9DEDF"/>
                <w:bottom w:val="single" w:sz="6" w:space="0" w:color="D9DEDF"/>
                <w:right w:val="single" w:sz="6" w:space="0" w:color="D9DEDF"/>
              </w:pBdr>
              <w:shd w:val="clear" w:color="auto" w:fill="EDF1F2"/>
              <w:spacing w:line="0" w:lineRule="auto"/>
              <w:ind w:right="225"/>
              <w:jc w:val="both"/>
              <w:textAlignment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56E15" w:rsidRPr="004A5D0B" w:rsidRDefault="00E56E15" w:rsidP="00E56E15">
            <w:pPr>
              <w:numPr>
                <w:ilvl w:val="0"/>
                <w:numId w:val="29"/>
              </w:numPr>
              <w:pBdr>
                <w:top w:val="single" w:sz="6" w:space="0" w:color="D9DEDF"/>
                <w:left w:val="single" w:sz="6" w:space="2" w:color="D9DEDF"/>
                <w:bottom w:val="single" w:sz="6" w:space="0" w:color="D9DEDF"/>
                <w:right w:val="single" w:sz="6" w:space="0" w:color="D9DEDF"/>
              </w:pBdr>
              <w:shd w:val="clear" w:color="auto" w:fill="EDF1F2"/>
              <w:spacing w:line="0" w:lineRule="auto"/>
              <w:ind w:right="225"/>
              <w:jc w:val="both"/>
              <w:textAlignment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56E15" w:rsidRPr="004A5D0B" w:rsidRDefault="00E56E15" w:rsidP="00E56E15">
            <w:pPr>
              <w:numPr>
                <w:ilvl w:val="0"/>
                <w:numId w:val="29"/>
              </w:numPr>
              <w:pBdr>
                <w:top w:val="single" w:sz="6" w:space="0" w:color="D9DEDF"/>
                <w:left w:val="single" w:sz="6" w:space="2" w:color="D9DEDF"/>
                <w:bottom w:val="single" w:sz="6" w:space="0" w:color="D9DEDF"/>
                <w:right w:val="single" w:sz="6" w:space="0" w:color="D9DEDF"/>
              </w:pBdr>
              <w:shd w:val="clear" w:color="auto" w:fill="EDF1F2"/>
              <w:spacing w:line="0" w:lineRule="auto"/>
              <w:ind w:right="225"/>
              <w:jc w:val="both"/>
              <w:textAlignment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56E15" w:rsidRPr="004A5D0B" w:rsidRDefault="00E56E15" w:rsidP="00E56E15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bCs/>
                <w:color w:val="000000"/>
                <w:sz w:val="28"/>
                <w:szCs w:val="28"/>
              </w:rPr>
              <w:t>«</w:t>
            </w:r>
            <w:hyperlink r:id="rId6" w:history="1">
              <w:r w:rsidRPr="004A5D0B">
                <w:rPr>
                  <w:rFonts w:eastAsia="Calibri"/>
                  <w:bCs/>
                  <w:color w:val="000000"/>
                  <w:sz w:val="28"/>
                  <w:szCs w:val="28"/>
                  <w:u w:val="single"/>
                </w:rPr>
                <w:t>Безопасный путь!</w:t>
              </w:r>
            </w:hyperlink>
            <w:r w:rsidRPr="004A5D0B">
              <w:rPr>
                <w:rFonts w:eastAsia="Calibri"/>
                <w:bCs/>
                <w:color w:val="000000"/>
                <w:sz w:val="28"/>
                <w:szCs w:val="28"/>
              </w:rPr>
              <w:t>». Ю</w:t>
            </w:r>
            <w:r w:rsidRPr="004A5D0B">
              <w:rPr>
                <w:rFonts w:eastAsia="Calibri"/>
                <w:color w:val="000000"/>
                <w:sz w:val="28"/>
                <w:szCs w:val="28"/>
              </w:rPr>
              <w:t>ные инспектора движения проводили контроль у учащихся младших классов наличия в дневниках индивидуальных маршрутов от дома к школе. Юные инспектора напомнили ребятам о правилах дорожного движения.</w:t>
            </w:r>
          </w:p>
        </w:tc>
      </w:tr>
      <w:tr w:rsidR="00E56E15" w:rsidRPr="004A5D0B" w:rsidTr="00EC52F9">
        <w:tc>
          <w:tcPr>
            <w:tcW w:w="2518" w:type="dxa"/>
            <w:shd w:val="clear" w:color="auto" w:fill="auto"/>
          </w:tcPr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21 – 25 декабря 2015</w:t>
            </w:r>
          </w:p>
        </w:tc>
        <w:tc>
          <w:tcPr>
            <w:tcW w:w="6827" w:type="dxa"/>
            <w:shd w:val="clear" w:color="auto" w:fill="auto"/>
          </w:tcPr>
          <w:p w:rsidR="00E56E15" w:rsidRPr="004A5D0B" w:rsidRDefault="00E56E15" w:rsidP="00E56E1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A5D0B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В рамках шестого этапа «Декады дорожной безопасности детей» со старшеклассниками были проведены классные часы, посвященные актуальной теме «Юный автомобилист». С ребятами обсуждали вопросы ПДД, а также об ответственности которую несет автомобилист, когда управляет автотранспортом. Об необходимости пристегивать ремень </w:t>
            </w:r>
            <w:proofErr w:type="spellStart"/>
            <w:r w:rsidRPr="004A5D0B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безопастности</w:t>
            </w:r>
            <w:proofErr w:type="spellEnd"/>
            <w:r w:rsidRPr="004A5D0B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. Всем участникам были вручены памятные листы с призывом соблюдать правила дорожного движения.</w:t>
            </w:r>
          </w:p>
        </w:tc>
      </w:tr>
    </w:tbl>
    <w:p w:rsidR="00E56E15" w:rsidRPr="004A5D0B" w:rsidRDefault="00E56E15" w:rsidP="00EC52F9">
      <w:pPr>
        <w:widowControl w:val="0"/>
        <w:shd w:val="clear" w:color="auto" w:fill="FFFFFF"/>
        <w:tabs>
          <w:tab w:val="left" w:pos="317"/>
          <w:tab w:val="left" w:leader="underscore" w:pos="5621"/>
        </w:tabs>
        <w:autoSpaceDE w:val="0"/>
        <w:rPr>
          <w:rFonts w:eastAsia="DejaVu Sans"/>
          <w:color w:val="FF0000"/>
          <w:kern w:val="1"/>
          <w:sz w:val="28"/>
          <w:szCs w:val="28"/>
          <w:lang w:eastAsia="hi-IN" w:bidi="hi-IN"/>
        </w:rPr>
      </w:pPr>
    </w:p>
    <w:p w:rsidR="00E56E15" w:rsidRPr="004A5D0B" w:rsidRDefault="00E56E15" w:rsidP="00E56E15">
      <w:pPr>
        <w:widowControl w:val="0"/>
        <w:shd w:val="clear" w:color="auto" w:fill="FFFFFF"/>
        <w:tabs>
          <w:tab w:val="left" w:pos="317"/>
          <w:tab w:val="left" w:leader="underscore" w:pos="5621"/>
        </w:tabs>
        <w:ind w:left="720" w:firstLine="709"/>
        <w:jc w:val="both"/>
        <w:rPr>
          <w:rFonts w:eastAsia="DejaVu Sans"/>
          <w:b/>
          <w:kern w:val="1"/>
          <w:sz w:val="28"/>
          <w:szCs w:val="28"/>
          <w:u w:val="single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>6.Для обучения сверстников и младших школьников Правилам дорожного движения и для усовершенствования материальной базы отрядом ЮИД создано наглядных пособий</w:t>
      </w:r>
      <w:r w:rsidR="00EC52F9">
        <w:rPr>
          <w:rFonts w:eastAsia="DejaVu Sans"/>
          <w:kern w:val="1"/>
          <w:sz w:val="28"/>
          <w:szCs w:val="28"/>
          <w:lang w:eastAsia="hi-IN" w:bidi="hi-IN"/>
        </w:rPr>
        <w:t xml:space="preserve"> – </w:t>
      </w:r>
      <w:r w:rsidR="00EC52F9" w:rsidRPr="00EC52F9">
        <w:rPr>
          <w:rFonts w:eastAsia="DejaVu Sans"/>
          <w:kern w:val="1"/>
          <w:sz w:val="28"/>
          <w:szCs w:val="28"/>
          <w:lang w:eastAsia="hi-IN" w:bidi="hi-IN"/>
        </w:rPr>
        <w:t>2</w:t>
      </w:r>
      <w:r w:rsidR="00EC52F9">
        <w:rPr>
          <w:rFonts w:eastAsia="DejaVu Sans"/>
          <w:kern w:val="1"/>
          <w:sz w:val="28"/>
          <w:szCs w:val="28"/>
          <w:lang w:eastAsia="hi-IN" w:bidi="hi-IN"/>
        </w:rPr>
        <w:t>.</w:t>
      </w:r>
    </w:p>
    <w:p w:rsidR="00E56E15" w:rsidRPr="004A5D0B" w:rsidRDefault="00E56E15" w:rsidP="00E56E15">
      <w:pPr>
        <w:widowControl w:val="0"/>
        <w:shd w:val="clear" w:color="auto" w:fill="FFFFFF"/>
        <w:tabs>
          <w:tab w:val="left" w:pos="317"/>
          <w:tab w:val="left" w:leader="underscore" w:pos="5621"/>
        </w:tabs>
        <w:ind w:firstLine="709"/>
        <w:rPr>
          <w:rFonts w:eastAsia="DejaVu Sans"/>
          <w:kern w:val="1"/>
          <w:sz w:val="28"/>
          <w:szCs w:val="28"/>
          <w:lang w:eastAsia="hi-IN" w:bidi="hi-IN"/>
        </w:rPr>
      </w:pPr>
    </w:p>
    <w:p w:rsidR="00E56E15" w:rsidRPr="004A5D0B" w:rsidRDefault="00E56E15" w:rsidP="00E56E15">
      <w:pPr>
        <w:widowControl w:val="0"/>
        <w:shd w:val="clear" w:color="auto" w:fill="FFFFFF"/>
        <w:tabs>
          <w:tab w:val="left" w:pos="317"/>
          <w:tab w:val="left" w:leader="underscore" w:pos="5621"/>
        </w:tabs>
        <w:ind w:firstLine="709"/>
        <w:rPr>
          <w:rFonts w:eastAsia="DejaVu Sans"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>9. Выступления агитбригады: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1956"/>
        <w:gridCol w:w="5825"/>
      </w:tblGrid>
      <w:tr w:rsidR="00E56E15" w:rsidRPr="004A5D0B" w:rsidTr="00E56E15">
        <w:tc>
          <w:tcPr>
            <w:tcW w:w="1809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jc w:val="center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количество</w:t>
            </w:r>
          </w:p>
        </w:tc>
        <w:tc>
          <w:tcPr>
            <w:tcW w:w="1985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jc w:val="center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дата</w:t>
            </w:r>
          </w:p>
        </w:tc>
        <w:tc>
          <w:tcPr>
            <w:tcW w:w="6060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jc w:val="center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Место проведения</w:t>
            </w:r>
          </w:p>
        </w:tc>
      </w:tr>
      <w:tr w:rsidR="00E56E15" w:rsidRPr="004A5D0B" w:rsidTr="00E56E15">
        <w:tc>
          <w:tcPr>
            <w:tcW w:w="1809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985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11.09.2015</w:t>
            </w:r>
          </w:p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19.09</w:t>
            </w:r>
          </w:p>
        </w:tc>
        <w:tc>
          <w:tcPr>
            <w:tcW w:w="6060" w:type="dxa"/>
          </w:tcPr>
          <w:p w:rsidR="00E56E15" w:rsidRPr="004A5D0B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2 - классы</w:t>
            </w:r>
          </w:p>
        </w:tc>
      </w:tr>
      <w:tr w:rsidR="00E56E15" w:rsidRPr="004A5D0B" w:rsidTr="00E56E15">
        <w:tc>
          <w:tcPr>
            <w:tcW w:w="1809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18.10.2015</w:t>
            </w:r>
          </w:p>
        </w:tc>
        <w:tc>
          <w:tcPr>
            <w:tcW w:w="6060" w:type="dxa"/>
          </w:tcPr>
          <w:p w:rsidR="00E56E15" w:rsidRPr="004A5D0B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 xml:space="preserve">МБОУ «СОШ 14» </w:t>
            </w:r>
          </w:p>
        </w:tc>
      </w:tr>
      <w:tr w:rsidR="00E56E15" w:rsidRPr="004A5D0B" w:rsidTr="00E56E15">
        <w:tc>
          <w:tcPr>
            <w:tcW w:w="1809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23.10.2015</w:t>
            </w:r>
          </w:p>
        </w:tc>
        <w:tc>
          <w:tcPr>
            <w:tcW w:w="6060" w:type="dxa"/>
          </w:tcPr>
          <w:p w:rsidR="00E56E15" w:rsidRPr="004A5D0B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 xml:space="preserve">МБОУ «СОШ 7»  </w:t>
            </w:r>
          </w:p>
        </w:tc>
      </w:tr>
      <w:tr w:rsidR="00E56E15" w:rsidRPr="004A5D0B" w:rsidTr="00E56E15">
        <w:tc>
          <w:tcPr>
            <w:tcW w:w="1809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25.10.2015</w:t>
            </w:r>
          </w:p>
        </w:tc>
        <w:tc>
          <w:tcPr>
            <w:tcW w:w="6060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КДЦ «Юбилейный»</w:t>
            </w:r>
          </w:p>
        </w:tc>
      </w:tr>
      <w:tr w:rsidR="00E56E15" w:rsidRPr="004A5D0B" w:rsidTr="00E56E15">
        <w:tc>
          <w:tcPr>
            <w:tcW w:w="1809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985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20.11.2015</w:t>
            </w:r>
          </w:p>
        </w:tc>
        <w:tc>
          <w:tcPr>
            <w:tcW w:w="6060" w:type="dxa"/>
          </w:tcPr>
          <w:p w:rsidR="00E56E15" w:rsidRPr="004A5D0B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</w:tr>
      <w:tr w:rsidR="00E56E15" w:rsidRPr="004A5D0B" w:rsidTr="00E56E15">
        <w:tc>
          <w:tcPr>
            <w:tcW w:w="1809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06.03.2015</w:t>
            </w:r>
          </w:p>
        </w:tc>
        <w:tc>
          <w:tcPr>
            <w:tcW w:w="6060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</w:tr>
      <w:tr w:rsidR="00E56E15" w:rsidRPr="004A5D0B" w:rsidTr="00E56E15">
        <w:tc>
          <w:tcPr>
            <w:tcW w:w="1809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985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14.03.2016</w:t>
            </w:r>
          </w:p>
        </w:tc>
        <w:tc>
          <w:tcPr>
            <w:tcW w:w="6060" w:type="dxa"/>
          </w:tcPr>
          <w:p w:rsidR="00E56E15" w:rsidRPr="004A5D0B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 xml:space="preserve">МБОУ «СОШ 14» </w:t>
            </w:r>
          </w:p>
        </w:tc>
      </w:tr>
      <w:tr w:rsidR="00E56E15" w:rsidRPr="004A5D0B" w:rsidTr="00E56E15">
        <w:tc>
          <w:tcPr>
            <w:tcW w:w="1809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985" w:type="dxa"/>
          </w:tcPr>
          <w:p w:rsidR="00E56E15" w:rsidRPr="004A5D0B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30.04.2016</w:t>
            </w:r>
          </w:p>
        </w:tc>
        <w:tc>
          <w:tcPr>
            <w:tcW w:w="6060" w:type="dxa"/>
          </w:tcPr>
          <w:p w:rsidR="00E56E15" w:rsidRPr="004A5D0B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 xml:space="preserve">МБОУ «СОШ 14» </w:t>
            </w:r>
          </w:p>
        </w:tc>
      </w:tr>
      <w:tr w:rsidR="00E56E15" w:rsidRPr="004A5D0B" w:rsidTr="00E56E15">
        <w:tc>
          <w:tcPr>
            <w:tcW w:w="1809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16.05.2016</w:t>
            </w:r>
          </w:p>
        </w:tc>
        <w:tc>
          <w:tcPr>
            <w:tcW w:w="6060" w:type="dxa"/>
          </w:tcPr>
          <w:p w:rsidR="00E56E15" w:rsidRPr="004A5D0B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Безопасное колесо</w:t>
            </w:r>
          </w:p>
        </w:tc>
      </w:tr>
      <w:tr w:rsidR="00E56E15" w:rsidRPr="004A5D0B" w:rsidTr="00E56E15">
        <w:tc>
          <w:tcPr>
            <w:tcW w:w="1809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22. 05.2016</w:t>
            </w:r>
          </w:p>
        </w:tc>
        <w:tc>
          <w:tcPr>
            <w:tcW w:w="6060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МБОУ «СОШ 14»</w:t>
            </w:r>
          </w:p>
        </w:tc>
      </w:tr>
      <w:tr w:rsidR="00E56E15" w:rsidRPr="004A5D0B" w:rsidTr="00E56E15">
        <w:tc>
          <w:tcPr>
            <w:tcW w:w="1809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  <w:tc>
          <w:tcPr>
            <w:tcW w:w="1985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26.05.2016</w:t>
            </w:r>
          </w:p>
        </w:tc>
        <w:tc>
          <w:tcPr>
            <w:tcW w:w="6060" w:type="dxa"/>
          </w:tcPr>
          <w:p w:rsidR="00E56E15" w:rsidRPr="004A5D0B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 xml:space="preserve">МБОУ «СОШ 14» </w:t>
            </w:r>
          </w:p>
        </w:tc>
      </w:tr>
      <w:tr w:rsidR="00E56E15" w:rsidRPr="004A5D0B" w:rsidTr="00E56E15">
        <w:tc>
          <w:tcPr>
            <w:tcW w:w="1809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25.06.2016</w:t>
            </w:r>
          </w:p>
        </w:tc>
        <w:tc>
          <w:tcPr>
            <w:tcW w:w="6060" w:type="dxa"/>
          </w:tcPr>
          <w:p w:rsidR="00E56E15" w:rsidRPr="004A5D0B" w:rsidRDefault="00E56E15" w:rsidP="00E56E15">
            <w:pPr>
              <w:widowControl w:val="0"/>
              <w:tabs>
                <w:tab w:val="left" w:leader="underscore" w:pos="5098"/>
              </w:tabs>
              <w:ind w:right="-81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4A5D0B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Пришкольный лагерь</w:t>
            </w:r>
          </w:p>
        </w:tc>
      </w:tr>
    </w:tbl>
    <w:p w:rsidR="00E56E15" w:rsidRPr="004A5D0B" w:rsidRDefault="00E56E15" w:rsidP="00E56E15">
      <w:pPr>
        <w:widowControl w:val="0"/>
        <w:shd w:val="clear" w:color="auto" w:fill="FFFFFF"/>
        <w:tabs>
          <w:tab w:val="left" w:leader="underscore" w:pos="5098"/>
        </w:tabs>
        <w:ind w:right="-81" w:firstLine="709"/>
        <w:rPr>
          <w:rFonts w:eastAsia="DejaVu Sans"/>
          <w:color w:val="FF0000"/>
          <w:kern w:val="1"/>
          <w:sz w:val="28"/>
          <w:szCs w:val="28"/>
          <w:lang w:eastAsia="hi-IN" w:bidi="hi-IN"/>
        </w:rPr>
      </w:pPr>
    </w:p>
    <w:p w:rsidR="00E56E15" w:rsidRPr="004A5D0B" w:rsidRDefault="00E56E15" w:rsidP="00E56E15">
      <w:pPr>
        <w:widowControl w:val="0"/>
        <w:shd w:val="clear" w:color="auto" w:fill="FFFFFF"/>
        <w:tabs>
          <w:tab w:val="left" w:pos="341"/>
        </w:tabs>
        <w:autoSpaceDE w:val="0"/>
        <w:rPr>
          <w:rFonts w:eastAsia="DejaVu Sans"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 xml:space="preserve">10. Шефство над дошкольными учреждениями  </w:t>
      </w:r>
      <w:r w:rsidRPr="004A5D0B">
        <w:rPr>
          <w:rFonts w:eastAsia="DejaVu Sans"/>
          <w:kern w:val="1"/>
          <w:sz w:val="28"/>
          <w:szCs w:val="28"/>
          <w:u w:val="single"/>
          <w:lang w:eastAsia="hi-IN" w:bidi="hi-IN"/>
        </w:rPr>
        <w:t>д/с «Колосок»</w:t>
      </w:r>
    </w:p>
    <w:p w:rsidR="00E56E15" w:rsidRPr="004A5D0B" w:rsidRDefault="00E56E15" w:rsidP="00E56E15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rPr>
          <w:rFonts w:eastAsia="DejaVu Sans"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>Акция «Внимание, дети!», агитбригада ЮИД</w:t>
      </w:r>
    </w:p>
    <w:p w:rsidR="00E56E15" w:rsidRPr="004A5D0B" w:rsidRDefault="00E56E15" w:rsidP="00E56E15">
      <w:pPr>
        <w:widowControl w:val="0"/>
        <w:numPr>
          <w:ilvl w:val="0"/>
          <w:numId w:val="27"/>
        </w:numPr>
        <w:suppressLineNumbers/>
        <w:snapToGrid w:val="0"/>
        <w:spacing w:line="200" w:lineRule="atLeast"/>
        <w:rPr>
          <w:rFonts w:eastAsia="DejaVu Sans"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>Игровая программа «В гостях у Светофора»</w:t>
      </w:r>
    </w:p>
    <w:p w:rsidR="00E56E15" w:rsidRPr="004A5D0B" w:rsidRDefault="00E56E15" w:rsidP="00E56E15">
      <w:pPr>
        <w:widowControl w:val="0"/>
        <w:shd w:val="clear" w:color="auto" w:fill="FFFFFF"/>
        <w:tabs>
          <w:tab w:val="left" w:pos="341"/>
        </w:tabs>
        <w:autoSpaceDE w:val="0"/>
        <w:rPr>
          <w:rFonts w:eastAsia="DejaVu Sans"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 xml:space="preserve">          Выступление агитбригады ЮИД</w:t>
      </w:r>
    </w:p>
    <w:p w:rsidR="00E56E15" w:rsidRPr="004A5D0B" w:rsidRDefault="00E56E15" w:rsidP="00EC52F9">
      <w:pPr>
        <w:widowControl w:val="0"/>
        <w:shd w:val="clear" w:color="auto" w:fill="FFFFFF"/>
        <w:rPr>
          <w:rFonts w:eastAsia="DejaVu Sans"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 xml:space="preserve">11. Другая работа по безопасности движения </w:t>
      </w:r>
      <w:r w:rsidRPr="004A5D0B">
        <w:rPr>
          <w:rFonts w:eastAsia="DejaVu Sans"/>
          <w:i/>
          <w:kern w:val="1"/>
          <w:sz w:val="28"/>
          <w:szCs w:val="28"/>
          <w:lang w:eastAsia="hi-IN" w:bidi="hi-IN"/>
        </w:rPr>
        <w:t>(указать какая)</w:t>
      </w:r>
    </w:p>
    <w:p w:rsidR="00E56E15" w:rsidRPr="004A5D0B" w:rsidRDefault="00E56E15" w:rsidP="00E56E15">
      <w:pPr>
        <w:widowControl w:val="0"/>
        <w:numPr>
          <w:ilvl w:val="0"/>
          <w:numId w:val="28"/>
        </w:numPr>
        <w:rPr>
          <w:rFonts w:eastAsia="DejaVu Sans"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>решения задач по ПДД;</w:t>
      </w:r>
    </w:p>
    <w:p w:rsidR="00E56E15" w:rsidRPr="004A5D0B" w:rsidRDefault="00E56E15" w:rsidP="00E56E15">
      <w:pPr>
        <w:widowControl w:val="0"/>
        <w:numPr>
          <w:ilvl w:val="0"/>
          <w:numId w:val="28"/>
        </w:numPr>
        <w:rPr>
          <w:rFonts w:eastAsia="DejaVu Sans"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>решение задач по ПМП;</w:t>
      </w:r>
    </w:p>
    <w:p w:rsidR="00E56E15" w:rsidRPr="004A5D0B" w:rsidRDefault="00E56E15" w:rsidP="00E56E15">
      <w:pPr>
        <w:widowControl w:val="0"/>
        <w:numPr>
          <w:ilvl w:val="0"/>
          <w:numId w:val="28"/>
        </w:numPr>
        <w:rPr>
          <w:rFonts w:eastAsia="DejaVu Sans"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>Игры по ПДД;</w:t>
      </w:r>
    </w:p>
    <w:p w:rsidR="00E56E15" w:rsidRPr="004A5D0B" w:rsidRDefault="00E56E15" w:rsidP="00E56E15">
      <w:pPr>
        <w:widowControl w:val="0"/>
        <w:numPr>
          <w:ilvl w:val="0"/>
          <w:numId w:val="28"/>
        </w:numPr>
        <w:rPr>
          <w:rFonts w:eastAsia="DejaVu Sans"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>регулярное обновление стенда по БДД;</w:t>
      </w:r>
    </w:p>
    <w:p w:rsidR="00E56E15" w:rsidRPr="00EC52F9" w:rsidRDefault="00E56E15" w:rsidP="00EC52F9">
      <w:pPr>
        <w:widowControl w:val="0"/>
        <w:numPr>
          <w:ilvl w:val="0"/>
          <w:numId w:val="28"/>
        </w:numPr>
        <w:rPr>
          <w:rFonts w:eastAsia="DejaVu Sans"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 xml:space="preserve">распространение листовок. </w:t>
      </w:r>
    </w:p>
    <w:p w:rsidR="00E56E15" w:rsidRPr="004A5D0B" w:rsidRDefault="00E56E15" w:rsidP="00EC52F9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4A5D0B">
        <w:rPr>
          <w:rFonts w:eastAsia="DejaVu Sans"/>
          <w:kern w:val="1"/>
          <w:sz w:val="28"/>
          <w:szCs w:val="28"/>
          <w:lang w:eastAsia="hi-IN" w:bidi="hi-IN"/>
        </w:rPr>
        <w:t xml:space="preserve">13. Участие отряда ЮИД в муниципальных и краевых мероприятиях, конкурсах, соревнованиях по безопасности дорожного движения </w:t>
      </w: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117"/>
        <w:gridCol w:w="3411"/>
        <w:gridCol w:w="2270"/>
      </w:tblGrid>
      <w:tr w:rsidR="00E56E15" w:rsidRPr="00EC52F9" w:rsidTr="00EC52F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Место проведения</w:t>
            </w:r>
          </w:p>
        </w:tc>
        <w:tc>
          <w:tcPr>
            <w:tcW w:w="3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Результат</w:t>
            </w:r>
          </w:p>
        </w:tc>
      </w:tr>
      <w:tr w:rsidR="00E56E15" w:rsidRPr="00EC52F9" w:rsidTr="00EC52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МБОУ «СОШ 14»</w:t>
            </w:r>
          </w:p>
        </w:tc>
        <w:tc>
          <w:tcPr>
            <w:tcW w:w="3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Декада дорожной безопасности детей!</w:t>
            </w: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участие</w:t>
            </w:r>
          </w:p>
        </w:tc>
      </w:tr>
      <w:tr w:rsidR="00E56E15" w:rsidRPr="00EC52F9" w:rsidTr="00EC52F9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14.10.2015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МБОУ «СОШ 7»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Родительский форум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Выступление агитбригады</w:t>
            </w:r>
          </w:p>
        </w:tc>
      </w:tr>
      <w:tr w:rsidR="00E56E15" w:rsidRPr="00EC52F9" w:rsidTr="00EC52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31.10.2015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КДЦ «Юбилейный»</w:t>
            </w:r>
          </w:p>
        </w:tc>
        <w:tc>
          <w:tcPr>
            <w:tcW w:w="3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val="en-US" w:eastAsia="hi-IN" w:bidi="hi-IN"/>
              </w:rPr>
              <w:t>V</w:t>
            </w: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 городской слет отрядов ЮИД</w:t>
            </w:r>
          </w:p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Выступление агитбригады, грамота, ценный приз</w:t>
            </w:r>
          </w:p>
        </w:tc>
      </w:tr>
      <w:tr w:rsidR="00E56E15" w:rsidRPr="00EC52F9" w:rsidTr="00EC52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МБОУ ДОД «СЮТ»</w:t>
            </w:r>
          </w:p>
        </w:tc>
        <w:tc>
          <w:tcPr>
            <w:tcW w:w="3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Городской конкурс «Дорожная ёлка»</w:t>
            </w: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участие</w:t>
            </w:r>
          </w:p>
        </w:tc>
      </w:tr>
      <w:tr w:rsidR="00E56E15" w:rsidRPr="00EC52F9" w:rsidTr="00EC52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05.01.2016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МБОУ ДОД «СЮТ»</w:t>
            </w:r>
          </w:p>
        </w:tc>
        <w:tc>
          <w:tcPr>
            <w:tcW w:w="3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Городской конкурс капитанов ЮИД</w:t>
            </w: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 место</w:t>
            </w:r>
          </w:p>
        </w:tc>
      </w:tr>
      <w:tr w:rsidR="00E56E15" w:rsidRPr="00EC52F9" w:rsidTr="00EC52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12.01. – </w:t>
            </w:r>
          </w:p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15.03.2016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МБОУ «СОШ 14»</w:t>
            </w:r>
          </w:p>
        </w:tc>
        <w:tc>
          <w:tcPr>
            <w:tcW w:w="3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Муниципальный этап конкурса «Знатоки дорожных правил»</w:t>
            </w: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Переход в дистанционный этап</w:t>
            </w:r>
          </w:p>
        </w:tc>
      </w:tr>
      <w:tr w:rsidR="00E56E15" w:rsidRPr="00EC52F9" w:rsidTr="00EC52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15.03. – </w:t>
            </w:r>
          </w:p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15.04.2016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МБОУ «СОШ 14»</w:t>
            </w:r>
          </w:p>
        </w:tc>
        <w:tc>
          <w:tcPr>
            <w:tcW w:w="3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Дистанционный этап конкурса «Знатоки дорожных правил»</w:t>
            </w: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участие</w:t>
            </w:r>
          </w:p>
        </w:tc>
      </w:tr>
      <w:tr w:rsidR="00E56E15" w:rsidRPr="00EC52F9" w:rsidTr="00EC52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06.03.2015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МБОУ «СОШ 9»</w:t>
            </w:r>
          </w:p>
        </w:tc>
        <w:tc>
          <w:tcPr>
            <w:tcW w:w="3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Городской конкурс «Мистер ЮИД-2014»</w:t>
            </w: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 место, памятный приз участника</w:t>
            </w:r>
          </w:p>
        </w:tc>
      </w:tr>
      <w:tr w:rsidR="00E56E15" w:rsidRPr="00EC52F9" w:rsidTr="00EC52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МБОУ ДОД «СЮТ»</w:t>
            </w:r>
          </w:p>
        </w:tc>
        <w:tc>
          <w:tcPr>
            <w:tcW w:w="3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Городской конкурс «Настольный макет «Мой безопасный путь»</w:t>
            </w: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val="en-US" w:eastAsia="hi-IN" w:bidi="hi-IN"/>
              </w:rPr>
              <w:t xml:space="preserve">I </w:t>
            </w: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место</w:t>
            </w:r>
          </w:p>
        </w:tc>
      </w:tr>
      <w:tr w:rsidR="00E56E15" w:rsidRPr="00EC52F9" w:rsidTr="00EC52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17. 05.2015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МБОУ «СОШ 14 и 9»</w:t>
            </w:r>
          </w:p>
        </w:tc>
        <w:tc>
          <w:tcPr>
            <w:tcW w:w="3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Городской конкурс «Безопасное колесо-2016»</w:t>
            </w: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участие</w:t>
            </w:r>
          </w:p>
        </w:tc>
      </w:tr>
      <w:tr w:rsidR="00E56E15" w:rsidRPr="00EC52F9" w:rsidTr="00EC52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МБОУ «СОШ 14»</w:t>
            </w:r>
          </w:p>
        </w:tc>
        <w:tc>
          <w:tcPr>
            <w:tcW w:w="3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Краевой дистанционный турнир</w:t>
            </w:r>
          </w:p>
          <w:p w:rsidR="00E56E15" w:rsidRPr="00EC52F9" w:rsidRDefault="00E56E15" w:rsidP="00E56E15">
            <w:pPr>
              <w:widowControl w:val="0"/>
              <w:suppressLineNumbers/>
              <w:snapToGrid w:val="0"/>
              <w:spacing w:line="200" w:lineRule="atLeas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«Лучшая агитбригада ЮИ </w:t>
            </w:r>
            <w:proofErr w:type="spellStart"/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Довцев</w:t>
            </w:r>
            <w:proofErr w:type="spellEnd"/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6E15" w:rsidRPr="00EC52F9" w:rsidRDefault="00E56E15" w:rsidP="00E56E1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EC52F9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участие</w:t>
            </w:r>
          </w:p>
        </w:tc>
      </w:tr>
    </w:tbl>
    <w:tbl>
      <w:tblPr>
        <w:tblpPr w:leftFromText="180" w:rightFromText="180" w:vertAnchor="page" w:horzAnchor="margin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52F9" w:rsidRPr="004A5D0B" w:rsidTr="00EC5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F9" w:rsidRPr="004A5D0B" w:rsidRDefault="00EC52F9" w:rsidP="00EC52F9">
            <w:pPr>
              <w:jc w:val="center"/>
              <w:rPr>
                <w:b/>
                <w:sz w:val="28"/>
                <w:szCs w:val="28"/>
              </w:rPr>
            </w:pPr>
            <w:r w:rsidRPr="004A5D0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F9" w:rsidRPr="004A5D0B" w:rsidRDefault="00EC52F9" w:rsidP="00EC52F9">
            <w:pPr>
              <w:jc w:val="center"/>
              <w:rPr>
                <w:b/>
                <w:sz w:val="28"/>
                <w:szCs w:val="28"/>
              </w:rPr>
            </w:pPr>
            <w:r w:rsidRPr="004A5D0B">
              <w:rPr>
                <w:b/>
                <w:sz w:val="28"/>
                <w:szCs w:val="28"/>
              </w:rPr>
              <w:t>Дата</w:t>
            </w:r>
          </w:p>
        </w:tc>
      </w:tr>
      <w:tr w:rsidR="00EC52F9" w:rsidRPr="004A5D0B" w:rsidTr="00EC5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F9" w:rsidRPr="004A5D0B" w:rsidRDefault="00EC52F9" w:rsidP="00EC52F9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 xml:space="preserve">Раздача листовок </w:t>
            </w:r>
            <w:proofErr w:type="gramStart"/>
            <w:r w:rsidRPr="004A5D0B">
              <w:rPr>
                <w:sz w:val="28"/>
                <w:szCs w:val="28"/>
              </w:rPr>
              <w:t>« Мы</w:t>
            </w:r>
            <w:proofErr w:type="gramEnd"/>
            <w:r w:rsidRPr="004A5D0B">
              <w:rPr>
                <w:sz w:val="28"/>
                <w:szCs w:val="28"/>
              </w:rPr>
              <w:t xml:space="preserve"> родом…Чтобы помнить… Блокадный Ленинград…».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F9" w:rsidRPr="004A5D0B" w:rsidRDefault="00EC52F9" w:rsidP="00EC52F9">
            <w:pPr>
              <w:jc w:val="center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27.01.15</w:t>
            </w:r>
          </w:p>
        </w:tc>
      </w:tr>
      <w:tr w:rsidR="00EC52F9" w:rsidRPr="004A5D0B" w:rsidTr="00EC5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F9" w:rsidRPr="004A5D0B" w:rsidRDefault="00EC52F9" w:rsidP="00EC52F9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Акция «С любимыми не расставайтесь!»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F9" w:rsidRPr="004A5D0B" w:rsidRDefault="00EC52F9" w:rsidP="00EC52F9">
            <w:pPr>
              <w:jc w:val="center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14.02.15</w:t>
            </w:r>
          </w:p>
        </w:tc>
      </w:tr>
      <w:tr w:rsidR="00EC52F9" w:rsidRPr="004A5D0B" w:rsidTr="00EC5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F9" w:rsidRPr="004A5D0B" w:rsidRDefault="00EC52F9" w:rsidP="00EC52F9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Поздравления ветеранов Афганистана с 23 февраля.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F9" w:rsidRPr="004A5D0B" w:rsidRDefault="00EC52F9" w:rsidP="00EC52F9">
            <w:pPr>
              <w:jc w:val="center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20.02.15</w:t>
            </w:r>
          </w:p>
        </w:tc>
      </w:tr>
      <w:tr w:rsidR="00EC52F9" w:rsidRPr="004A5D0B" w:rsidTr="00EC52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F9" w:rsidRPr="004A5D0B" w:rsidRDefault="00EC52F9" w:rsidP="00EC52F9">
            <w:pPr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Акция «Международный женский день» (раздача открыток на улице)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F9" w:rsidRPr="004A5D0B" w:rsidRDefault="00EC52F9" w:rsidP="00EC52F9">
            <w:pPr>
              <w:jc w:val="center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6.03.15</w:t>
            </w:r>
          </w:p>
        </w:tc>
      </w:tr>
    </w:tbl>
    <w:p w:rsidR="00EC52F9" w:rsidRDefault="00EC52F9" w:rsidP="00EC52F9">
      <w:pPr>
        <w:spacing w:before="100" w:beforeAutospacing="1" w:after="100" w:afterAutospacing="1"/>
        <w:jc w:val="both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      </w:t>
      </w:r>
    </w:p>
    <w:p w:rsidR="00E56E15" w:rsidRPr="004A5D0B" w:rsidRDefault="00EC52F9" w:rsidP="00EC52F9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>Школьные т</w:t>
      </w:r>
      <w:r w:rsidR="00E56E15" w:rsidRPr="004A5D0B">
        <w:rPr>
          <w:sz w:val="28"/>
          <w:szCs w:val="28"/>
          <w:lang w:eastAsia="ru-RU"/>
        </w:rPr>
        <w:t xml:space="preserve">радиционные мероприятия становятся </w:t>
      </w:r>
      <w:proofErr w:type="gramStart"/>
      <w:r w:rsidR="00E56E15" w:rsidRPr="004A5D0B">
        <w:rPr>
          <w:sz w:val="28"/>
          <w:szCs w:val="28"/>
          <w:lang w:eastAsia="ru-RU"/>
        </w:rPr>
        <w:t>событием  для</w:t>
      </w:r>
      <w:proofErr w:type="gramEnd"/>
      <w:r w:rsidR="00E56E15" w:rsidRPr="004A5D0B">
        <w:rPr>
          <w:sz w:val="28"/>
          <w:szCs w:val="28"/>
          <w:lang w:eastAsia="ru-RU"/>
        </w:rPr>
        <w:t xml:space="preserve"> учащихся, помогают в становление духовно-нравственного, </w:t>
      </w:r>
      <w:proofErr w:type="spellStart"/>
      <w:r w:rsidR="00E56E15" w:rsidRPr="004A5D0B">
        <w:rPr>
          <w:sz w:val="28"/>
          <w:szCs w:val="28"/>
          <w:lang w:eastAsia="ru-RU"/>
        </w:rPr>
        <w:t>здоровьесберегающего</w:t>
      </w:r>
      <w:proofErr w:type="spellEnd"/>
      <w:r w:rsidR="00E56E15" w:rsidRPr="004A5D0B">
        <w:rPr>
          <w:sz w:val="28"/>
          <w:szCs w:val="28"/>
          <w:lang w:eastAsia="ru-RU"/>
        </w:rPr>
        <w:t xml:space="preserve">, гражданско-патриотического развития. 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День Знаний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День Учителя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Конкурс чтецов «Ожившая Строка»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День Самоуправления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Новый год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День святого Валентина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День Отваги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EC52F9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C52F9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EC52F9">
        <w:rPr>
          <w:rFonts w:ascii="Times New Roman" w:hAnsi="Times New Roman" w:cs="Times New Roman"/>
          <w:sz w:val="28"/>
          <w:szCs w:val="28"/>
        </w:rPr>
        <w:t>патриотического  месячника</w:t>
      </w:r>
      <w:proofErr w:type="gramEnd"/>
      <w:r w:rsidRPr="00EC52F9">
        <w:rPr>
          <w:rFonts w:ascii="Times New Roman" w:hAnsi="Times New Roman" w:cs="Times New Roman"/>
          <w:sz w:val="28"/>
          <w:szCs w:val="28"/>
        </w:rPr>
        <w:t xml:space="preserve"> (февраль, май) 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Смотр художественной самодеятельности «Таланты третьего тысячелетия»;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Вахта «Памяти»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Митинг 9 мая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Последний звонок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Выпускной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52F9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EC52F9">
        <w:rPr>
          <w:rFonts w:ascii="Times New Roman" w:hAnsi="Times New Roman" w:cs="Times New Roman"/>
          <w:sz w:val="28"/>
          <w:szCs w:val="28"/>
        </w:rPr>
        <w:t>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«Зарница»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«Победа»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«Президентские соревнования»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«Я гражданин России»»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Конкурс медиа - проектов «Мой край- мое дело»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Мероприятия посвященные70-летию Красноярского края»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Конкурс Новогодних газет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Конкурс плакатов «Моя Армия самая сильная»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EC52F9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EC52F9">
        <w:rPr>
          <w:rFonts w:ascii="Times New Roman" w:hAnsi="Times New Roman" w:cs="Times New Roman"/>
          <w:sz w:val="28"/>
          <w:szCs w:val="28"/>
        </w:rPr>
        <w:t xml:space="preserve"> «Моя Армия самая сильная»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 xml:space="preserve">Конкурс социальный «Наш формат» (номинации: Видео-реклама, рисунки, </w:t>
      </w:r>
      <w:proofErr w:type="spellStart"/>
      <w:r w:rsidRPr="00EC52F9">
        <w:rPr>
          <w:rFonts w:ascii="Times New Roman" w:hAnsi="Times New Roman" w:cs="Times New Roman"/>
          <w:sz w:val="28"/>
          <w:szCs w:val="28"/>
        </w:rPr>
        <w:t>пазлыи</w:t>
      </w:r>
      <w:proofErr w:type="spellEnd"/>
      <w:r w:rsidRPr="00EC52F9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Конкурс технического творчества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«Игры разума»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«Ученик года»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«Пасхальное чудо»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Городской Педагогический   форум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Городской конкурс «Учитель нового времени»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Фестиваль «Таланты без границ»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 xml:space="preserve">Конкурс «Живая классика» 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 xml:space="preserve">КВН «Энергия+» Западная зона Вице-Чемпионы команда КВН </w:t>
      </w:r>
      <w:proofErr w:type="gramStart"/>
      <w:r w:rsidRPr="00EC52F9">
        <w:rPr>
          <w:rFonts w:ascii="Times New Roman" w:hAnsi="Times New Roman" w:cs="Times New Roman"/>
          <w:sz w:val="28"/>
          <w:szCs w:val="28"/>
        </w:rPr>
        <w:t>« По</w:t>
      </w:r>
      <w:proofErr w:type="gramEnd"/>
      <w:r w:rsidRPr="00EC52F9">
        <w:rPr>
          <w:rFonts w:ascii="Times New Roman" w:hAnsi="Times New Roman" w:cs="Times New Roman"/>
          <w:sz w:val="28"/>
          <w:szCs w:val="28"/>
        </w:rPr>
        <w:t xml:space="preserve"> чесноку»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«Дни славянской письменности»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Уроки   по биографии   Столыпина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Уроки «Пенсионной грамотности»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Экологические уроки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Уроки мужества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День героя</w:t>
      </w:r>
    </w:p>
    <w:p w:rsidR="00E56E15" w:rsidRPr="00EC52F9" w:rsidRDefault="00E56E15" w:rsidP="00EC52F9">
      <w:pPr>
        <w:pStyle w:val="aff3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52F9">
        <w:rPr>
          <w:rFonts w:ascii="Times New Roman" w:hAnsi="Times New Roman" w:cs="Times New Roman"/>
          <w:sz w:val="28"/>
          <w:szCs w:val="28"/>
        </w:rPr>
        <w:t>За честь школы</w:t>
      </w:r>
    </w:p>
    <w:p w:rsidR="001C10E8" w:rsidRPr="004A5D0B" w:rsidRDefault="00E56E15" w:rsidP="00EC52F9">
      <w:pPr>
        <w:shd w:val="clear" w:color="auto" w:fill="FFFFFF"/>
        <w:spacing w:before="100" w:beforeAutospacing="1" w:after="100" w:afterAutospacing="1" w:line="220" w:lineRule="atLeast"/>
        <w:ind w:firstLine="426"/>
        <w:jc w:val="both"/>
        <w:rPr>
          <w:color w:val="000000"/>
          <w:sz w:val="28"/>
          <w:szCs w:val="28"/>
          <w:lang w:eastAsia="ru-RU"/>
        </w:rPr>
      </w:pPr>
      <w:r w:rsidRPr="004A5D0B">
        <w:rPr>
          <w:color w:val="000000"/>
          <w:sz w:val="28"/>
          <w:szCs w:val="28"/>
          <w:lang w:eastAsia="ru-RU"/>
        </w:rPr>
        <w:t xml:space="preserve">Современная школа переживает период комплексного реформирования. Меняются представления о результатах и содержании образования, условиях организации образовательного процесса, характере взаимодействия его участников. В стремительно обновляющемся мире, в котором смещаются границы объективной и виртуальной реальности, расширяются возможности, </w:t>
      </w:r>
      <w:r w:rsidRPr="004A5D0B">
        <w:rPr>
          <w:color w:val="000000"/>
          <w:sz w:val="28"/>
          <w:szCs w:val="28"/>
          <w:lang w:eastAsia="ru-RU"/>
        </w:rPr>
        <w:lastRenderedPageBreak/>
        <w:t>а требования к человеку повышаются, задача школы – не только обеспечить обучающемуся фундаментальные знания, но и предоставить ему опыт самостоятельной деятельности, в контексте которой формируется ответственность, готовность к выбору, к успешной социализаци</w:t>
      </w:r>
      <w:r w:rsidR="00EC52F9">
        <w:rPr>
          <w:color w:val="000000"/>
          <w:sz w:val="28"/>
          <w:szCs w:val="28"/>
          <w:lang w:eastAsia="ru-RU"/>
        </w:rPr>
        <w:t>и и активная личностная позиция</w:t>
      </w:r>
    </w:p>
    <w:p w:rsidR="00E56E15" w:rsidRPr="004A5D0B" w:rsidRDefault="00E56E15" w:rsidP="00E56E15">
      <w:pPr>
        <w:shd w:val="clear" w:color="auto" w:fill="FFFFFF"/>
        <w:spacing w:before="100" w:beforeAutospacing="1" w:after="100" w:afterAutospacing="1" w:line="220" w:lineRule="atLeast"/>
        <w:jc w:val="both"/>
        <w:rPr>
          <w:color w:val="000000"/>
          <w:sz w:val="28"/>
          <w:szCs w:val="28"/>
          <w:lang w:eastAsia="ru-RU"/>
        </w:rPr>
      </w:pPr>
      <w:r w:rsidRPr="004A5D0B">
        <w:rPr>
          <w:color w:val="000000"/>
          <w:sz w:val="28"/>
          <w:szCs w:val="28"/>
          <w:lang w:eastAsia="ru-RU"/>
        </w:rPr>
        <w:t xml:space="preserve">      Разработанные Федеральные государственные образовательные стандарты нового поколения отличаются от прежних тем, что устанавливают требования </w:t>
      </w:r>
      <w:r w:rsidRPr="004A5D0B">
        <w:rPr>
          <w:b/>
          <w:color w:val="000000"/>
          <w:sz w:val="28"/>
          <w:szCs w:val="28"/>
          <w:lang w:eastAsia="ru-RU"/>
        </w:rPr>
        <w:t>не к минимуму содержания</w:t>
      </w:r>
      <w:r w:rsidRPr="004A5D0B">
        <w:rPr>
          <w:color w:val="000000"/>
          <w:sz w:val="28"/>
          <w:szCs w:val="28"/>
          <w:lang w:eastAsia="ru-RU"/>
        </w:rPr>
        <w:t xml:space="preserve">, а к результатам освоения образовательной </w:t>
      </w:r>
      <w:proofErr w:type="gramStart"/>
      <w:r w:rsidRPr="004A5D0B">
        <w:rPr>
          <w:color w:val="000000"/>
          <w:sz w:val="28"/>
          <w:szCs w:val="28"/>
          <w:lang w:eastAsia="ru-RU"/>
        </w:rPr>
        <w:t>программы.,</w:t>
      </w:r>
      <w:proofErr w:type="gramEnd"/>
      <w:r w:rsidRPr="004A5D0B">
        <w:rPr>
          <w:color w:val="000000"/>
          <w:sz w:val="28"/>
          <w:szCs w:val="28"/>
          <w:lang w:eastAsia="ru-RU"/>
        </w:rPr>
        <w:t xml:space="preserve">          Целостный, комплексный результат может быть получен только в том случае, когда в школе будет сформирован особый уклад, основанный на общих ценностях, мотивах, целях деятельности, позволяющий каждому раскрыть себя.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    В инструктивно-методическом письме  «Об основных направлениях развития  воспитания в образовательных учреждениях области в рамках реализации ФГОС на ряду с значимыми направлениями воспитания как организация внеурочной деятельности, разработки Программы воспитания и социализации обучающихся, совершенствование деятельности учреждений дополнительного образования детей, особое место занимает направление воспитательной деятельности как:  Формирование уклада школьной жизни -главного фактора воспитания и социализации детей, их личностного развития.</w:t>
      </w:r>
    </w:p>
    <w:p w:rsidR="00E56E15" w:rsidRPr="004A5D0B" w:rsidRDefault="00E56E15" w:rsidP="00E56E15">
      <w:pPr>
        <w:shd w:val="clear" w:color="auto" w:fill="FFFFFF"/>
        <w:ind w:right="209"/>
        <w:jc w:val="both"/>
        <w:rPr>
          <w:rFonts w:eastAsia="Calibri"/>
          <w:sz w:val="28"/>
          <w:szCs w:val="28"/>
        </w:rPr>
      </w:pPr>
    </w:p>
    <w:p w:rsidR="00E56E15" w:rsidRPr="004A5D0B" w:rsidRDefault="00E56E15" w:rsidP="00E56E15">
      <w:pPr>
        <w:jc w:val="both"/>
        <w:rPr>
          <w:sz w:val="28"/>
          <w:szCs w:val="28"/>
        </w:rPr>
      </w:pPr>
    </w:p>
    <w:p w:rsidR="00E56E15" w:rsidRPr="004A5D0B" w:rsidRDefault="00E56E15" w:rsidP="00E56E15">
      <w:pPr>
        <w:jc w:val="both"/>
        <w:rPr>
          <w:sz w:val="28"/>
          <w:szCs w:val="28"/>
        </w:rPr>
      </w:pPr>
    </w:p>
    <w:p w:rsidR="00E56E15" w:rsidRDefault="00E56E15" w:rsidP="00E56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A41C3E">
        <w:rPr>
          <w:b/>
          <w:sz w:val="28"/>
          <w:szCs w:val="28"/>
        </w:rPr>
        <w:t>клад школьной жизни</w:t>
      </w:r>
    </w:p>
    <w:p w:rsidR="00E56E15" w:rsidRPr="00A41C3E" w:rsidRDefault="00E56E15" w:rsidP="00E56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«СОШ14»</w:t>
      </w:r>
    </w:p>
    <w:p w:rsidR="00E56E15" w:rsidRPr="004A5D0B" w:rsidRDefault="00E56E15" w:rsidP="00E56E15">
      <w:pPr>
        <w:rPr>
          <w:sz w:val="28"/>
          <w:szCs w:val="28"/>
        </w:rPr>
      </w:pPr>
    </w:p>
    <w:p w:rsidR="00E56E15" w:rsidRPr="004A5D0B" w:rsidRDefault="00E56E15" w:rsidP="00E56E15">
      <w:pPr>
        <w:shd w:val="clear" w:color="auto" w:fill="FFFFFF"/>
        <w:ind w:right="43"/>
        <w:jc w:val="both"/>
        <w:rPr>
          <w:sz w:val="28"/>
          <w:szCs w:val="28"/>
        </w:rPr>
      </w:pPr>
    </w:p>
    <w:p w:rsidR="00E56E15" w:rsidRPr="004A5D0B" w:rsidRDefault="00E56E15" w:rsidP="00E56E15">
      <w:pPr>
        <w:jc w:val="both"/>
        <w:rPr>
          <w:sz w:val="28"/>
          <w:szCs w:val="28"/>
        </w:rPr>
      </w:pPr>
    </w:p>
    <w:p w:rsidR="00E56E15" w:rsidRPr="004A5D0B" w:rsidRDefault="00E56E15" w:rsidP="00E56E15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Уклад жизни </w:t>
      </w:r>
      <w:proofErr w:type="gramStart"/>
      <w:r>
        <w:rPr>
          <w:b/>
          <w:bCs/>
          <w:i/>
          <w:iCs/>
          <w:sz w:val="28"/>
          <w:szCs w:val="28"/>
        </w:rPr>
        <w:t>школы  это</w:t>
      </w:r>
      <w:proofErr w:type="gramEnd"/>
      <w:r w:rsidR="00EC52F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-</w:t>
      </w:r>
      <w:r w:rsidRPr="004A5D0B">
        <w:rPr>
          <w:b/>
          <w:bCs/>
          <w:i/>
          <w:iCs/>
          <w:sz w:val="28"/>
          <w:szCs w:val="28"/>
        </w:rPr>
        <w:t xml:space="preserve"> порядок жизнедеятельности школы, который определяется системой общественных отношений между всеми участниками образовательного процесса.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>Уклад школьной жизни</w:t>
      </w:r>
    </w:p>
    <w:p w:rsidR="00E56E15" w:rsidRPr="004A5D0B" w:rsidRDefault="00E56E15" w:rsidP="00E56E15">
      <w:pPr>
        <w:numPr>
          <w:ilvl w:val="0"/>
          <w:numId w:val="30"/>
        </w:numPr>
        <w:jc w:val="both"/>
        <w:rPr>
          <w:sz w:val="28"/>
          <w:szCs w:val="28"/>
        </w:rPr>
      </w:pPr>
      <w:r w:rsidRPr="004A5D0B">
        <w:rPr>
          <w:sz w:val="28"/>
          <w:szCs w:val="28"/>
        </w:rPr>
        <w:t>Включает урочную, внеурочную и общественно значимую деятельность, систему воспитательных мероприятий, культурных и социальных практик</w:t>
      </w:r>
    </w:p>
    <w:p w:rsidR="00E56E15" w:rsidRPr="004A5D0B" w:rsidRDefault="00E56E15" w:rsidP="00E56E15">
      <w:pPr>
        <w:numPr>
          <w:ilvl w:val="0"/>
          <w:numId w:val="30"/>
        </w:num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Организуется педагогическим коллективом образовательного учреждения при поддержке семей обучающихся,   общественных </w:t>
      </w:r>
      <w:r w:rsidRPr="004A5D0B">
        <w:rPr>
          <w:sz w:val="28"/>
          <w:szCs w:val="28"/>
        </w:rPr>
        <w:lastRenderedPageBreak/>
        <w:t xml:space="preserve">организаций, включая детско-юношеские движения и организации, учреждения дополнительного образования, культуры и спорта, СМИ, </w:t>
      </w:r>
    </w:p>
    <w:p w:rsidR="00E56E15" w:rsidRPr="00EC52F9" w:rsidRDefault="00E56E15" w:rsidP="00E56E15">
      <w:pPr>
        <w:numPr>
          <w:ilvl w:val="0"/>
          <w:numId w:val="30"/>
        </w:numPr>
        <w:jc w:val="both"/>
        <w:rPr>
          <w:sz w:val="28"/>
          <w:szCs w:val="28"/>
        </w:rPr>
      </w:pPr>
      <w:r w:rsidRPr="004A5D0B">
        <w:rPr>
          <w:sz w:val="28"/>
          <w:szCs w:val="28"/>
        </w:rPr>
        <w:t>Оформляется программой духовно-нравственного ра</w:t>
      </w:r>
      <w:r w:rsidR="00EC52F9">
        <w:rPr>
          <w:sz w:val="28"/>
          <w:szCs w:val="28"/>
        </w:rPr>
        <w:t>звития и воспитания обучающихся</w:t>
      </w:r>
      <w:r w:rsidRPr="004A5D0B">
        <w:rPr>
          <w:sz w:val="28"/>
          <w:szCs w:val="28"/>
        </w:rPr>
        <w:t>.</w:t>
      </w:r>
    </w:p>
    <w:p w:rsidR="00E56E15" w:rsidRPr="004A5D0B" w:rsidRDefault="00E56E15" w:rsidP="00E56E15">
      <w:pPr>
        <w:spacing w:before="280"/>
        <w:jc w:val="both"/>
        <w:rPr>
          <w:b/>
          <w:sz w:val="28"/>
          <w:szCs w:val="28"/>
        </w:rPr>
      </w:pPr>
      <w:r w:rsidRPr="004A5D0B">
        <w:rPr>
          <w:b/>
          <w:sz w:val="28"/>
          <w:szCs w:val="28"/>
          <w:u w:val="single"/>
        </w:rPr>
        <w:t>Школьный уклад</w:t>
      </w:r>
      <w:r w:rsidRPr="004A5D0B">
        <w:rPr>
          <w:b/>
          <w:sz w:val="28"/>
          <w:szCs w:val="28"/>
        </w:rPr>
        <w:t> – это   очень важная часть жизни каждого и общества в целом. От того, по каким законам строится уклад, зависит, что происходит с нами и с нашими детьми.</w:t>
      </w:r>
    </w:p>
    <w:p w:rsidR="00E56E15" w:rsidRPr="004A5D0B" w:rsidRDefault="00E56E15" w:rsidP="00E56E15">
      <w:pPr>
        <w:spacing w:before="280"/>
        <w:jc w:val="both"/>
        <w:rPr>
          <w:color w:val="000000"/>
          <w:sz w:val="28"/>
          <w:szCs w:val="28"/>
        </w:rPr>
      </w:pPr>
      <w:r w:rsidRPr="004A5D0B">
        <w:rPr>
          <w:color w:val="000000"/>
          <w:sz w:val="28"/>
          <w:szCs w:val="28"/>
        </w:rPr>
        <w:t xml:space="preserve"> Если ученики с гордостью рассказывают о том, как они участвуют в управлении своей школой, какие интересные мероприятия проходят в школе, в какой форме прошёл сегодня урок – значит, они не безразличны ко всему, что происходит в школе, они гордятся своей школой, успехами, которые приносят ей. Есть школы, где царит дух научных исследований, и другие – где не могут жить без музыки и театра, а есть школы, где вся работа строится формально. Не так–то просто создать особенную и живую атмосферу жизни в школе, поэтому учитель, являясь ключевой фигурой, должен находиться в постоянном поиске, помогать детям выбрать правильный путь в жизни, должен быть окрылён   светлой мечтой о прекрасном, справедливом, добром будущем.</w:t>
      </w:r>
    </w:p>
    <w:p w:rsidR="00E56E15" w:rsidRPr="004A5D0B" w:rsidRDefault="00E56E15" w:rsidP="00E56E15">
      <w:pPr>
        <w:spacing w:before="280"/>
        <w:jc w:val="both"/>
        <w:rPr>
          <w:sz w:val="28"/>
          <w:szCs w:val="28"/>
        </w:rPr>
      </w:pPr>
      <w:r w:rsidRPr="004A5D0B">
        <w:rPr>
          <w:b/>
          <w:sz w:val="28"/>
          <w:szCs w:val="28"/>
          <w:u w:val="single"/>
        </w:rPr>
        <w:t>В нашей школе сложился определённый опыт</w:t>
      </w:r>
      <w:r w:rsidRPr="004A5D0B">
        <w:rPr>
          <w:sz w:val="28"/>
          <w:szCs w:val="28"/>
        </w:rPr>
        <w:t xml:space="preserve"> работы по формированию комфортного уклада школьной жизни: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Для регламентации жизнедеятельности школы разработаны локальные акты: Правила внутреннего распорядка обучающихся, </w:t>
      </w:r>
      <w:proofErr w:type="gramStart"/>
      <w:r w:rsidRPr="004A5D0B">
        <w:rPr>
          <w:sz w:val="28"/>
          <w:szCs w:val="28"/>
        </w:rPr>
        <w:t>Положение  о</w:t>
      </w:r>
      <w:proofErr w:type="gramEnd"/>
      <w:r w:rsidRPr="004A5D0B">
        <w:rPr>
          <w:sz w:val="28"/>
          <w:szCs w:val="28"/>
        </w:rPr>
        <w:t xml:space="preserve"> единой школьной форме,  Положение о дополнительном образовании , Положение о проведении внеурочной деятельности и другие.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В течение 5 лет в школе   реализуется   воспитательная система школы</w:t>
      </w:r>
      <w:proofErr w:type="gramStart"/>
      <w:r w:rsidRPr="004A5D0B">
        <w:rPr>
          <w:sz w:val="28"/>
          <w:szCs w:val="28"/>
        </w:rPr>
        <w:t xml:space="preserve">   «</w:t>
      </w:r>
      <w:proofErr w:type="gramEnd"/>
      <w:r w:rsidRPr="004A5D0B">
        <w:rPr>
          <w:sz w:val="28"/>
          <w:szCs w:val="28"/>
        </w:rPr>
        <w:t>Творческого самовыражения личности», а так-же проект «Школа  как ,Центр дополнительного образования», разработана программа по «Духовно –нравственному воспитанию».          Воспитательная система охватывает весь педагогический процесс, интегрируя учебные занятия, внеурочную деятельность, общение за пределами школы.</w:t>
      </w: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  <w:lang w:eastAsia="ru-RU"/>
        </w:rPr>
        <w:t>             </w:t>
      </w:r>
    </w:p>
    <w:p w:rsidR="00E56E15" w:rsidRPr="004A5D0B" w:rsidRDefault="00E56E15" w:rsidP="00E56E15">
      <w:pPr>
        <w:rPr>
          <w:sz w:val="28"/>
          <w:szCs w:val="28"/>
        </w:rPr>
      </w:pPr>
    </w:p>
    <w:p w:rsidR="00E56E15" w:rsidRPr="00EC52F9" w:rsidRDefault="00E56E15" w:rsidP="00E56E15">
      <w:pPr>
        <w:rPr>
          <w:b/>
          <w:color w:val="000000" w:themeColor="text1"/>
          <w:sz w:val="28"/>
          <w:szCs w:val="28"/>
          <w:u w:val="single"/>
        </w:rPr>
      </w:pPr>
      <w:r w:rsidRPr="00EC52F9">
        <w:rPr>
          <w:b/>
          <w:color w:val="000000" w:themeColor="text1"/>
          <w:sz w:val="28"/>
          <w:szCs w:val="28"/>
          <w:u w:val="single"/>
        </w:rPr>
        <w:t>Формы организации воспитательной деятельности</w:t>
      </w:r>
    </w:p>
    <w:p w:rsidR="00E56E15" w:rsidRPr="004A5D0B" w:rsidRDefault="00E56E15" w:rsidP="00EC52F9">
      <w:pPr>
        <w:rPr>
          <w:sz w:val="28"/>
          <w:szCs w:val="28"/>
        </w:rPr>
      </w:pPr>
      <w:r w:rsidRPr="004A5D0B">
        <w:rPr>
          <w:sz w:val="28"/>
          <w:szCs w:val="28"/>
        </w:rPr>
        <w:tab/>
      </w:r>
      <w:r w:rsidRPr="004A5D0B">
        <w:rPr>
          <w:sz w:val="28"/>
          <w:szCs w:val="28"/>
        </w:rPr>
        <w:tab/>
        <w:t xml:space="preserve">- воспитание в процессе </w:t>
      </w:r>
      <w:proofErr w:type="gramStart"/>
      <w:r w:rsidRPr="004A5D0B">
        <w:rPr>
          <w:sz w:val="28"/>
          <w:szCs w:val="28"/>
        </w:rPr>
        <w:t>обучения;</w:t>
      </w:r>
      <w:r w:rsidRPr="004A5D0B">
        <w:rPr>
          <w:sz w:val="28"/>
          <w:szCs w:val="28"/>
        </w:rPr>
        <w:br/>
      </w:r>
      <w:r w:rsidRPr="004A5D0B">
        <w:rPr>
          <w:sz w:val="28"/>
          <w:szCs w:val="28"/>
        </w:rPr>
        <w:tab/>
      </w:r>
      <w:proofErr w:type="gramEnd"/>
      <w:r w:rsidRPr="004A5D0B">
        <w:rPr>
          <w:sz w:val="28"/>
          <w:szCs w:val="28"/>
        </w:rPr>
        <w:tab/>
        <w:t xml:space="preserve">- </w:t>
      </w:r>
      <w:proofErr w:type="spellStart"/>
      <w:r w:rsidRPr="004A5D0B">
        <w:rPr>
          <w:sz w:val="28"/>
          <w:szCs w:val="28"/>
        </w:rPr>
        <w:t>внеучебная</w:t>
      </w:r>
      <w:proofErr w:type="spellEnd"/>
      <w:r w:rsidRPr="004A5D0B">
        <w:rPr>
          <w:sz w:val="28"/>
          <w:szCs w:val="28"/>
        </w:rPr>
        <w:t xml:space="preserve"> деятельность:</w:t>
      </w:r>
      <w:r w:rsidRPr="004A5D0B">
        <w:rPr>
          <w:sz w:val="28"/>
          <w:szCs w:val="28"/>
        </w:rPr>
        <w:br/>
      </w:r>
      <w:r w:rsidRPr="004A5D0B">
        <w:rPr>
          <w:sz w:val="28"/>
          <w:szCs w:val="28"/>
        </w:rPr>
        <w:tab/>
      </w:r>
      <w:r w:rsidRPr="004A5D0B">
        <w:rPr>
          <w:sz w:val="28"/>
          <w:szCs w:val="28"/>
        </w:rPr>
        <w:tab/>
      </w:r>
      <w:r w:rsidRPr="004A5D0B">
        <w:rPr>
          <w:sz w:val="28"/>
          <w:szCs w:val="28"/>
        </w:rPr>
        <w:tab/>
        <w:t xml:space="preserve">а) </w:t>
      </w:r>
      <w:proofErr w:type="spellStart"/>
      <w:r w:rsidRPr="004A5D0B">
        <w:rPr>
          <w:sz w:val="28"/>
          <w:szCs w:val="28"/>
        </w:rPr>
        <w:t>внутриклассная</w:t>
      </w:r>
      <w:proofErr w:type="spellEnd"/>
      <w:r w:rsidRPr="004A5D0B">
        <w:rPr>
          <w:sz w:val="28"/>
          <w:szCs w:val="28"/>
        </w:rPr>
        <w:t>,</w:t>
      </w:r>
      <w:r w:rsidRPr="004A5D0B">
        <w:rPr>
          <w:sz w:val="28"/>
          <w:szCs w:val="28"/>
        </w:rPr>
        <w:br/>
      </w:r>
      <w:r w:rsidRPr="004A5D0B">
        <w:rPr>
          <w:sz w:val="28"/>
          <w:szCs w:val="28"/>
        </w:rPr>
        <w:tab/>
      </w:r>
      <w:r w:rsidRPr="004A5D0B">
        <w:rPr>
          <w:sz w:val="28"/>
          <w:szCs w:val="28"/>
        </w:rPr>
        <w:tab/>
      </w:r>
      <w:r w:rsidRPr="004A5D0B">
        <w:rPr>
          <w:sz w:val="28"/>
          <w:szCs w:val="28"/>
        </w:rPr>
        <w:tab/>
        <w:t xml:space="preserve">б) </w:t>
      </w:r>
      <w:proofErr w:type="spellStart"/>
      <w:r w:rsidRPr="004A5D0B">
        <w:rPr>
          <w:sz w:val="28"/>
          <w:szCs w:val="28"/>
        </w:rPr>
        <w:t>межклассная</w:t>
      </w:r>
      <w:proofErr w:type="spellEnd"/>
      <w:r w:rsidRPr="004A5D0B">
        <w:rPr>
          <w:sz w:val="28"/>
          <w:szCs w:val="28"/>
        </w:rPr>
        <w:t>;</w:t>
      </w:r>
      <w:r w:rsidRPr="004A5D0B">
        <w:rPr>
          <w:sz w:val="28"/>
          <w:szCs w:val="28"/>
        </w:rPr>
        <w:br/>
      </w:r>
      <w:r w:rsidRPr="004A5D0B">
        <w:rPr>
          <w:sz w:val="28"/>
          <w:szCs w:val="28"/>
        </w:rPr>
        <w:tab/>
      </w:r>
      <w:r w:rsidRPr="004A5D0B">
        <w:rPr>
          <w:sz w:val="28"/>
          <w:szCs w:val="28"/>
        </w:rPr>
        <w:tab/>
      </w:r>
      <w:r w:rsidRPr="004A5D0B">
        <w:rPr>
          <w:sz w:val="28"/>
          <w:szCs w:val="28"/>
        </w:rPr>
        <w:tab/>
        <w:t>в) внеклассная;</w:t>
      </w:r>
      <w:r w:rsidRPr="004A5D0B">
        <w:rPr>
          <w:sz w:val="28"/>
          <w:szCs w:val="28"/>
        </w:rPr>
        <w:br/>
      </w:r>
      <w:r w:rsidRPr="004A5D0B">
        <w:rPr>
          <w:sz w:val="28"/>
          <w:szCs w:val="28"/>
        </w:rPr>
        <w:tab/>
      </w:r>
      <w:r w:rsidRPr="004A5D0B">
        <w:rPr>
          <w:sz w:val="28"/>
          <w:szCs w:val="28"/>
        </w:rPr>
        <w:tab/>
      </w:r>
      <w:r w:rsidRPr="004A5D0B">
        <w:rPr>
          <w:sz w:val="28"/>
          <w:szCs w:val="28"/>
        </w:rPr>
        <w:tab/>
        <w:t>г) участие в работе творческих и спортивных  объединений;</w:t>
      </w:r>
      <w:r w:rsidRPr="004A5D0B">
        <w:rPr>
          <w:sz w:val="28"/>
          <w:szCs w:val="28"/>
        </w:rPr>
        <w:br/>
      </w:r>
      <w:r w:rsidRPr="004A5D0B">
        <w:rPr>
          <w:sz w:val="28"/>
          <w:szCs w:val="28"/>
        </w:rPr>
        <w:lastRenderedPageBreak/>
        <w:tab/>
      </w:r>
      <w:r w:rsidRPr="004A5D0B">
        <w:rPr>
          <w:sz w:val="28"/>
          <w:szCs w:val="28"/>
        </w:rPr>
        <w:tab/>
      </w:r>
      <w:r w:rsidRPr="004A5D0B">
        <w:rPr>
          <w:sz w:val="28"/>
          <w:szCs w:val="28"/>
        </w:rPr>
        <w:tab/>
        <w:t>д) внешкольная;</w:t>
      </w:r>
      <w:r w:rsidRPr="004A5D0B">
        <w:rPr>
          <w:sz w:val="28"/>
          <w:szCs w:val="28"/>
        </w:rPr>
        <w:br/>
      </w:r>
      <w:r w:rsidRPr="004A5D0B">
        <w:rPr>
          <w:sz w:val="28"/>
          <w:szCs w:val="28"/>
        </w:rPr>
        <w:tab/>
      </w:r>
      <w:r w:rsidRPr="004A5D0B">
        <w:rPr>
          <w:sz w:val="28"/>
          <w:szCs w:val="28"/>
        </w:rPr>
        <w:tab/>
      </w:r>
      <w:r w:rsidRPr="004A5D0B">
        <w:rPr>
          <w:sz w:val="28"/>
          <w:szCs w:val="28"/>
        </w:rPr>
        <w:tab/>
        <w:t>е) массовая, общешкольная;</w:t>
      </w:r>
      <w:r w:rsidRPr="004A5D0B">
        <w:rPr>
          <w:sz w:val="28"/>
          <w:szCs w:val="28"/>
        </w:rPr>
        <w:br/>
      </w:r>
      <w:r w:rsidRPr="004A5D0B">
        <w:rPr>
          <w:sz w:val="28"/>
          <w:szCs w:val="28"/>
        </w:rPr>
        <w:tab/>
      </w:r>
      <w:r w:rsidRPr="004A5D0B">
        <w:rPr>
          <w:sz w:val="28"/>
          <w:szCs w:val="28"/>
        </w:rPr>
        <w:tab/>
      </w:r>
      <w:r w:rsidRPr="004A5D0B">
        <w:rPr>
          <w:sz w:val="28"/>
          <w:szCs w:val="28"/>
        </w:rPr>
        <w:tab/>
        <w:t>ж) работа с семьей и общественностью.</w:t>
      </w:r>
    </w:p>
    <w:p w:rsidR="00E56E15" w:rsidRPr="004A5D0B" w:rsidRDefault="00E56E15" w:rsidP="00E56E15">
      <w:pPr>
        <w:rPr>
          <w:sz w:val="28"/>
          <w:szCs w:val="28"/>
          <w:lang w:eastAsia="ru-RU"/>
        </w:rPr>
      </w:pP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       Эти формы осуществляются в виде различного рода творческих дел, воспитательных мероприятий, предметных месячников, в ходе которых проходят конкурсы, олимпиады, </w:t>
      </w:r>
      <w:proofErr w:type="gramStart"/>
      <w:r w:rsidRPr="004A5D0B">
        <w:rPr>
          <w:sz w:val="28"/>
          <w:szCs w:val="28"/>
        </w:rPr>
        <w:t>викторины..</w:t>
      </w:r>
      <w:proofErr w:type="gramEnd"/>
      <w:r w:rsidRPr="004A5D0B">
        <w:rPr>
          <w:sz w:val="28"/>
          <w:szCs w:val="28"/>
        </w:rPr>
        <w:t xml:space="preserve"> Прежде всего, это система школьных традиций. Традиции формируют дух школы, определяют ее лицо, являются объединяющим началом для детей и педагогов. Традиции являются ключевыми делами школы и проводятся, как правило, по методике КТД.</w:t>
      </w:r>
      <w:r w:rsidRPr="004A5D0B">
        <w:rPr>
          <w:sz w:val="28"/>
          <w:szCs w:val="28"/>
        </w:rPr>
        <w:br/>
      </w:r>
    </w:p>
    <w:p w:rsidR="00E56E15" w:rsidRPr="004A5D0B" w:rsidRDefault="00E56E15" w:rsidP="00E56E15">
      <w:pPr>
        <w:jc w:val="both"/>
        <w:rPr>
          <w:sz w:val="28"/>
          <w:szCs w:val="28"/>
          <w:u w:val="single"/>
        </w:rPr>
      </w:pPr>
      <w:r w:rsidRPr="004A5D0B">
        <w:rPr>
          <w:sz w:val="28"/>
          <w:szCs w:val="28"/>
          <w:u w:val="single"/>
        </w:rPr>
        <w:t>Школа использует программный подход в организации деятельности учащихся 1-11 классов.</w:t>
      </w:r>
    </w:p>
    <w:p w:rsidR="00E56E15" w:rsidRDefault="00E56E15" w:rsidP="00E56E15">
      <w:pPr>
        <w:jc w:val="both"/>
        <w:rPr>
          <w:sz w:val="28"/>
          <w:szCs w:val="28"/>
        </w:rPr>
      </w:pPr>
      <w:r w:rsidRPr="004A5D0B">
        <w:rPr>
          <w:sz w:val="28"/>
          <w:szCs w:val="28"/>
        </w:rPr>
        <w:t>Образовательная программа каждой школы по новым ФГОС второго поколения содержит подпрограмму духовно</w:t>
      </w:r>
      <w:r w:rsidRPr="004A5D0B">
        <w:rPr>
          <w:color w:val="000000"/>
          <w:sz w:val="28"/>
          <w:szCs w:val="28"/>
        </w:rPr>
        <w:t>–</w:t>
      </w:r>
      <w:r w:rsidRPr="004A5D0B">
        <w:rPr>
          <w:sz w:val="28"/>
          <w:szCs w:val="28"/>
        </w:rPr>
        <w:t>нравственного воспитания обучающихся. В нормативных документах определено, что «духовно</w:t>
      </w:r>
      <w:r w:rsidRPr="004A5D0B">
        <w:rPr>
          <w:color w:val="000000"/>
          <w:sz w:val="28"/>
          <w:szCs w:val="28"/>
        </w:rPr>
        <w:t>–</w:t>
      </w:r>
      <w:r w:rsidRPr="004A5D0B">
        <w:rPr>
          <w:sz w:val="28"/>
          <w:szCs w:val="28"/>
        </w:rPr>
        <w:t xml:space="preserve">нравственное развитие и воспитание должно быть направлено на организацию нравственного уклада школьной жизни, включающего воспитательную, учебную, </w:t>
      </w:r>
      <w:proofErr w:type="spellStart"/>
      <w:r w:rsidRPr="004A5D0B">
        <w:rPr>
          <w:sz w:val="28"/>
          <w:szCs w:val="28"/>
        </w:rPr>
        <w:t>внеучебную</w:t>
      </w:r>
      <w:proofErr w:type="spellEnd"/>
      <w:r w:rsidRPr="004A5D0B">
        <w:rPr>
          <w:sz w:val="28"/>
          <w:szCs w:val="28"/>
        </w:rPr>
        <w:t>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</w:t>
      </w:r>
      <w:r w:rsidRPr="004A5D0B">
        <w:rPr>
          <w:color w:val="000000"/>
          <w:sz w:val="28"/>
          <w:szCs w:val="28"/>
        </w:rPr>
        <w:t>–</w:t>
      </w:r>
      <w:r w:rsidRPr="004A5D0B">
        <w:rPr>
          <w:sz w:val="28"/>
          <w:szCs w:val="28"/>
        </w:rPr>
        <w:t>педагогической деятельности школы, семьи и других субъектов общественной жизни».</w:t>
      </w:r>
    </w:p>
    <w:p w:rsidR="00E56E15" w:rsidRDefault="00E56E15" w:rsidP="00E56E15">
      <w:pPr>
        <w:jc w:val="both"/>
        <w:rPr>
          <w:sz w:val="28"/>
          <w:szCs w:val="28"/>
        </w:rPr>
      </w:pPr>
    </w:p>
    <w:p w:rsidR="00E56E15" w:rsidRPr="004A5D0B" w:rsidRDefault="00E56E15" w:rsidP="00E56E15">
      <w:pPr>
        <w:jc w:val="both"/>
        <w:rPr>
          <w:bCs/>
          <w:sz w:val="28"/>
          <w:szCs w:val="28"/>
        </w:rPr>
      </w:pPr>
      <w:r w:rsidRPr="004A5D0B">
        <w:rPr>
          <w:bCs/>
          <w:sz w:val="28"/>
          <w:szCs w:val="28"/>
        </w:rPr>
        <w:t>Нами разработаны программы Воспитания и социализации обучающихся, Программы формирования культуры здорового и безопасного образа жизни, Программы профессиональной ориентации начального и основного общего образования учащихся, Основная образовательная программа дополнительного образования.</w:t>
      </w:r>
    </w:p>
    <w:p w:rsidR="00EC52F9" w:rsidRDefault="00E56E15" w:rsidP="00E56E15">
      <w:pPr>
        <w:jc w:val="both"/>
        <w:rPr>
          <w:rFonts w:eastAsia="Calibri"/>
          <w:b/>
          <w:sz w:val="28"/>
          <w:szCs w:val="28"/>
        </w:rPr>
      </w:pPr>
      <w:r w:rsidRPr="004A5D0B">
        <w:rPr>
          <w:rFonts w:eastAsia="Calibri"/>
          <w:sz w:val="28"/>
          <w:szCs w:val="28"/>
        </w:rPr>
        <w:t xml:space="preserve">      Одним из способов реализации воспитательной составляющей ФГОС является интеграция общего и дополнительного образования через </w:t>
      </w:r>
      <w:r w:rsidRPr="004A5D0B">
        <w:rPr>
          <w:rFonts w:eastAsia="Calibri"/>
          <w:b/>
          <w:sz w:val="28"/>
          <w:szCs w:val="28"/>
        </w:rPr>
        <w:t>организацию внеурочной деятельности.</w:t>
      </w:r>
      <w:r w:rsidR="00EC52F9">
        <w:rPr>
          <w:rFonts w:eastAsia="Calibri"/>
          <w:b/>
          <w:sz w:val="28"/>
          <w:szCs w:val="28"/>
        </w:rPr>
        <w:br w:type="page"/>
      </w:r>
    </w:p>
    <w:p w:rsidR="00E56E15" w:rsidRPr="004A5D0B" w:rsidRDefault="00E56E15" w:rsidP="00E56E15">
      <w:pPr>
        <w:jc w:val="both"/>
        <w:rPr>
          <w:rFonts w:eastAsia="Calibri"/>
          <w:b/>
          <w:sz w:val="28"/>
          <w:szCs w:val="28"/>
        </w:rPr>
      </w:pPr>
    </w:p>
    <w:p w:rsidR="00E56E15" w:rsidRPr="00EC52F9" w:rsidRDefault="00E56E15" w:rsidP="001C10E8">
      <w:pPr>
        <w:jc w:val="center"/>
        <w:rPr>
          <w:b/>
          <w:sz w:val="24"/>
          <w:szCs w:val="24"/>
        </w:rPr>
      </w:pPr>
      <w:r w:rsidRPr="00EC52F9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E56E15" w:rsidRPr="00EC52F9" w:rsidRDefault="00E56E15" w:rsidP="001C10E8">
      <w:pPr>
        <w:jc w:val="center"/>
        <w:rPr>
          <w:b/>
          <w:sz w:val="24"/>
          <w:szCs w:val="24"/>
        </w:rPr>
      </w:pPr>
      <w:r w:rsidRPr="00EC52F9">
        <w:rPr>
          <w:b/>
          <w:sz w:val="24"/>
          <w:szCs w:val="24"/>
        </w:rPr>
        <w:t>«СРЕДНЯЯ ОБЩЕОБРАЗОВАТЕЛЬНАЯ ШКОЛА №14 Г.НАЗАРОВО КРАСНОЯРСКОГО КРАЯ»</w:t>
      </w:r>
    </w:p>
    <w:p w:rsidR="00E56E15" w:rsidRPr="00EC52F9" w:rsidRDefault="00E56E15" w:rsidP="001C10E8">
      <w:pPr>
        <w:jc w:val="center"/>
        <w:rPr>
          <w:b/>
          <w:sz w:val="24"/>
          <w:szCs w:val="24"/>
        </w:rPr>
      </w:pPr>
      <w:r w:rsidRPr="00EC52F9">
        <w:rPr>
          <w:b/>
          <w:sz w:val="24"/>
          <w:szCs w:val="24"/>
          <w:highlight w:val="yellow"/>
        </w:rPr>
        <w:t xml:space="preserve">УЧЕБНЫЙ </w:t>
      </w:r>
      <w:proofErr w:type="gramStart"/>
      <w:r w:rsidRPr="00EC52F9">
        <w:rPr>
          <w:b/>
          <w:sz w:val="24"/>
          <w:szCs w:val="24"/>
          <w:highlight w:val="yellow"/>
        </w:rPr>
        <w:t>ПЛАН</w:t>
      </w:r>
      <w:r w:rsidRPr="00EC52F9">
        <w:rPr>
          <w:b/>
          <w:sz w:val="24"/>
          <w:szCs w:val="24"/>
        </w:rPr>
        <w:t xml:space="preserve">  ВНЕУРОЧНОЙ</w:t>
      </w:r>
      <w:proofErr w:type="gramEnd"/>
      <w:r w:rsidRPr="00EC52F9">
        <w:rPr>
          <w:b/>
          <w:sz w:val="24"/>
          <w:szCs w:val="24"/>
        </w:rPr>
        <w:t xml:space="preserve"> ДЕЯТЕЛЬНОСТИ</w:t>
      </w:r>
    </w:p>
    <w:p w:rsidR="00E56E15" w:rsidRPr="00EC52F9" w:rsidRDefault="00E56E15" w:rsidP="001C10E8">
      <w:pPr>
        <w:jc w:val="center"/>
        <w:rPr>
          <w:b/>
          <w:sz w:val="24"/>
          <w:szCs w:val="24"/>
        </w:rPr>
      </w:pPr>
      <w:r w:rsidRPr="00EC52F9">
        <w:rPr>
          <w:b/>
          <w:sz w:val="24"/>
          <w:szCs w:val="24"/>
        </w:rPr>
        <w:t>НА 2015-16 УЧЕБНЫЙ ГОД.</w:t>
      </w:r>
    </w:p>
    <w:p w:rsidR="00E56E15" w:rsidRDefault="00E56E15" w:rsidP="001C10E8">
      <w:pPr>
        <w:jc w:val="center"/>
        <w:rPr>
          <w:b/>
          <w:sz w:val="24"/>
          <w:szCs w:val="24"/>
        </w:rPr>
      </w:pPr>
      <w:r w:rsidRPr="00EC52F9">
        <w:rPr>
          <w:b/>
          <w:sz w:val="24"/>
          <w:szCs w:val="24"/>
        </w:rPr>
        <w:t>(На основе ФГОС ООО)</w:t>
      </w:r>
    </w:p>
    <w:p w:rsidR="00EC52F9" w:rsidRPr="00EC52F9" w:rsidRDefault="00EC52F9" w:rsidP="001C10E8">
      <w:pPr>
        <w:jc w:val="center"/>
        <w:rPr>
          <w:b/>
          <w:sz w:val="24"/>
          <w:szCs w:val="24"/>
        </w:rPr>
      </w:pPr>
    </w:p>
    <w:p w:rsidR="00E56E15" w:rsidRPr="004A5D0B" w:rsidRDefault="00E56E15" w:rsidP="00E56E15">
      <w:pPr>
        <w:spacing w:line="360" w:lineRule="auto"/>
        <w:ind w:firstLine="454"/>
        <w:jc w:val="center"/>
        <w:rPr>
          <w:b/>
          <w:sz w:val="28"/>
          <w:szCs w:val="28"/>
        </w:rPr>
      </w:pPr>
      <w:r w:rsidRPr="004A5D0B">
        <w:rPr>
          <w:b/>
          <w:bCs/>
          <w:sz w:val="28"/>
          <w:szCs w:val="28"/>
        </w:rPr>
        <w:t>5-</w:t>
      </w:r>
      <w:proofErr w:type="gramStart"/>
      <w:r w:rsidRPr="004A5D0B">
        <w:rPr>
          <w:b/>
          <w:bCs/>
          <w:sz w:val="28"/>
          <w:szCs w:val="28"/>
        </w:rPr>
        <w:t>8  класс</w:t>
      </w:r>
      <w:proofErr w:type="gramEnd"/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42"/>
        <w:gridCol w:w="3544"/>
        <w:gridCol w:w="568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E56E15" w:rsidRPr="004A5D0B" w:rsidTr="001C10E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Название модулей, курсов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5D0B">
              <w:rPr>
                <w:b/>
                <w:sz w:val="28"/>
                <w:szCs w:val="28"/>
              </w:rPr>
              <w:t xml:space="preserve">5 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5D0B">
              <w:rPr>
                <w:b/>
                <w:sz w:val="28"/>
                <w:szCs w:val="28"/>
              </w:rPr>
              <w:t>5 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5D0B">
              <w:rPr>
                <w:b/>
                <w:sz w:val="28"/>
                <w:szCs w:val="28"/>
              </w:rPr>
              <w:t>6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5D0B">
              <w:rPr>
                <w:b/>
                <w:sz w:val="28"/>
                <w:szCs w:val="28"/>
              </w:rPr>
              <w:t>6 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5D0B">
              <w:rPr>
                <w:b/>
                <w:sz w:val="28"/>
                <w:szCs w:val="28"/>
              </w:rPr>
              <w:t>7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5D0B">
              <w:rPr>
                <w:b/>
                <w:sz w:val="28"/>
                <w:szCs w:val="28"/>
              </w:rPr>
              <w:t>7 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5D0B"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5D0B">
              <w:rPr>
                <w:b/>
                <w:sz w:val="28"/>
                <w:szCs w:val="28"/>
              </w:rPr>
              <w:t>8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5D0B">
              <w:rPr>
                <w:b/>
                <w:sz w:val="28"/>
                <w:szCs w:val="28"/>
              </w:rPr>
              <w:t>8 б</w:t>
            </w:r>
          </w:p>
        </w:tc>
      </w:tr>
      <w:tr w:rsidR="00E56E15" w:rsidRPr="004A5D0B" w:rsidTr="001C10E8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Спортивно-оздоровительное направление.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Спортивные игры (клуб)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E56E15" w:rsidRPr="004A5D0B" w:rsidTr="001C10E8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Современные спортивные танцы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E15" w:rsidRPr="004A5D0B" w:rsidTr="001C10E8">
        <w:trPr>
          <w:trHeight w:val="372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Футбол (Ресурсы спортшколы)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E15" w:rsidRPr="004A5D0B" w:rsidTr="001C10E8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bCs/>
                <w:sz w:val="28"/>
                <w:szCs w:val="28"/>
              </w:rPr>
            </w:pPr>
            <w:r w:rsidRPr="004A5D0B">
              <w:rPr>
                <w:bCs/>
                <w:sz w:val="28"/>
                <w:szCs w:val="28"/>
              </w:rPr>
              <w:t>Олимпиады, конкурсы, научно-практическая конференция (д)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56E15" w:rsidRPr="004A5D0B" w:rsidTr="001C10E8"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bCs/>
                <w:sz w:val="28"/>
                <w:szCs w:val="28"/>
              </w:rPr>
            </w:pPr>
            <w:r w:rsidRPr="004A5D0B">
              <w:rPr>
                <w:bCs/>
                <w:sz w:val="28"/>
                <w:szCs w:val="28"/>
              </w:rPr>
              <w:t>Робототехника (д)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E15" w:rsidRPr="004A5D0B" w:rsidTr="001C10E8"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bCs/>
                <w:sz w:val="28"/>
                <w:szCs w:val="28"/>
              </w:rPr>
            </w:pPr>
            <w:r w:rsidRPr="004A5D0B">
              <w:rPr>
                <w:bCs/>
                <w:sz w:val="28"/>
                <w:szCs w:val="28"/>
              </w:rPr>
              <w:t>Математический клуб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56E15" w:rsidRPr="004A5D0B" w:rsidTr="001C10E8"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bCs/>
                <w:sz w:val="28"/>
                <w:szCs w:val="28"/>
              </w:rPr>
            </w:pPr>
            <w:r w:rsidRPr="004A5D0B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E15" w:rsidRPr="004A5D0B" w:rsidTr="001C10E8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Театральная студия «Арлекин»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E15" w:rsidRPr="004A5D0B" w:rsidTr="001C10E8"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Поэтическая студия «Школьный Пегас»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E15" w:rsidRPr="004A5D0B" w:rsidTr="001C10E8"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Кукольный театр «Петрушка»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E15" w:rsidRPr="004A5D0B" w:rsidTr="001C10E8"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Витражи (д)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E15" w:rsidRPr="004A5D0B" w:rsidTr="001C10E8"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Моделирование и конструирование(д)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56E15" w:rsidRPr="004A5D0B" w:rsidTr="001C10E8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Духовно-</w:t>
            </w:r>
            <w:proofErr w:type="spellStart"/>
            <w:r w:rsidRPr="004A5D0B">
              <w:rPr>
                <w:sz w:val="28"/>
                <w:szCs w:val="28"/>
              </w:rPr>
              <w:t>нравственноенаправление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bCs/>
                <w:sz w:val="28"/>
                <w:szCs w:val="28"/>
              </w:rPr>
            </w:pPr>
            <w:r w:rsidRPr="004A5D0B">
              <w:rPr>
                <w:bCs/>
                <w:sz w:val="28"/>
                <w:szCs w:val="28"/>
              </w:rPr>
              <w:t>Я-гражданин России (д)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E56E15" w:rsidRPr="004A5D0B" w:rsidTr="001C10E8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Мой край - мое дело (с)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4A5D0B">
              <w:rPr>
                <w:rFonts w:eastAsia="Calibri"/>
                <w:sz w:val="28"/>
                <w:szCs w:val="28"/>
              </w:rPr>
              <w:t xml:space="preserve">0.5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E56E15" w:rsidRPr="004A5D0B" w:rsidTr="001C10E8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Психологические тренинги (д)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E56E15" w:rsidRPr="004A5D0B" w:rsidTr="001C10E8"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Общественно-полезная деятельность и социальные практики (</w:t>
            </w:r>
            <w:proofErr w:type="spellStart"/>
            <w:r w:rsidRPr="004A5D0B">
              <w:rPr>
                <w:sz w:val="28"/>
                <w:szCs w:val="28"/>
              </w:rPr>
              <w:t>ст</w:t>
            </w:r>
            <w:proofErr w:type="spellEnd"/>
            <w:r w:rsidRPr="004A5D0B">
              <w:rPr>
                <w:sz w:val="28"/>
                <w:szCs w:val="28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56E15" w:rsidRPr="004A5D0B" w:rsidTr="001C10E8"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Отряд ЮИД</w:t>
            </w:r>
            <w:proofErr w:type="gramStart"/>
            <w:r w:rsidRPr="004A5D0B">
              <w:rPr>
                <w:sz w:val="28"/>
                <w:szCs w:val="28"/>
              </w:rPr>
              <w:t xml:space="preserve">   «</w:t>
            </w:r>
            <w:proofErr w:type="gramEnd"/>
            <w:r w:rsidRPr="004A5D0B">
              <w:rPr>
                <w:sz w:val="28"/>
                <w:szCs w:val="28"/>
              </w:rPr>
              <w:t>Сирена»(д)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A5D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E15" w:rsidRPr="004A5D0B" w:rsidTr="001C10E8"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  <w:r w:rsidRPr="004A5D0B">
              <w:rPr>
                <w:sz w:val="28"/>
                <w:szCs w:val="28"/>
              </w:rPr>
              <w:t>Отряд добровольцев «Добро»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4A5D0B">
              <w:rPr>
                <w:rFonts w:eastAsia="Calibri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4A5D0B">
              <w:rPr>
                <w:rFonts w:eastAsia="Calibri"/>
                <w:sz w:val="28"/>
                <w:szCs w:val="28"/>
                <w:highlight w:val="yellow"/>
              </w:rPr>
              <w:t>1</w:t>
            </w:r>
          </w:p>
        </w:tc>
      </w:tr>
      <w:tr w:rsidR="00E56E15" w:rsidRPr="004A5D0B" w:rsidTr="001C10E8"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15" w:rsidRPr="004A5D0B" w:rsidRDefault="00E56E15" w:rsidP="00E56E15">
            <w:pPr>
              <w:snapToGri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</w:tbl>
    <w:p w:rsidR="00E56E15" w:rsidRPr="004A5D0B" w:rsidRDefault="00E56E15" w:rsidP="00E56E15">
      <w:pPr>
        <w:rPr>
          <w:sz w:val="28"/>
          <w:szCs w:val="28"/>
        </w:rPr>
      </w:pPr>
    </w:p>
    <w:p w:rsidR="001C10E8" w:rsidRDefault="001C10E8" w:rsidP="001C10E8">
      <w:pPr>
        <w:rPr>
          <w:rFonts w:eastAsia="Calibri"/>
          <w:b/>
          <w:sz w:val="28"/>
          <w:szCs w:val="28"/>
        </w:rPr>
      </w:pPr>
    </w:p>
    <w:p w:rsidR="00E56E15" w:rsidRPr="001C10E8" w:rsidRDefault="00E56E15" w:rsidP="001C10E8">
      <w:pPr>
        <w:ind w:firstLine="567"/>
        <w:rPr>
          <w:rFonts w:eastAsia="Calibri"/>
          <w:bCs/>
          <w:iCs/>
          <w:sz w:val="28"/>
          <w:szCs w:val="28"/>
        </w:rPr>
      </w:pPr>
      <w:r w:rsidRPr="004A5D0B">
        <w:rPr>
          <w:rFonts w:eastAsia="Calibri"/>
          <w:bCs/>
          <w:iCs/>
          <w:sz w:val="28"/>
          <w:szCs w:val="28"/>
        </w:rPr>
        <w:t>С целью воспитания нравственной личности, духовно богатой, внутренне свободной, способной строить жизнь, достойную Человека, умеющей быть счастливой и нести счастье людям реализуется</w:t>
      </w:r>
      <w:r w:rsidRPr="004A5D0B">
        <w:rPr>
          <w:rFonts w:eastAsia="Calibri"/>
          <w:sz w:val="28"/>
          <w:szCs w:val="28"/>
        </w:rPr>
        <w:t xml:space="preserve"> Программа воспитательной работы </w:t>
      </w:r>
      <w:r w:rsidRPr="00A41C3E">
        <w:rPr>
          <w:rFonts w:eastAsia="Calibri"/>
          <w:sz w:val="28"/>
          <w:szCs w:val="28"/>
        </w:rPr>
        <w:t>Школы «Творческого самовыражения личности</w:t>
      </w:r>
      <w:r w:rsidRPr="004A5D0B">
        <w:rPr>
          <w:rFonts w:eastAsia="Calibri"/>
          <w:sz w:val="28"/>
          <w:szCs w:val="28"/>
        </w:rPr>
        <w:t>»,   по ней работают классные коллективы с 1 по 11 класс. Программа составлена в соот</w:t>
      </w:r>
      <w:r>
        <w:rPr>
          <w:rFonts w:eastAsia="Calibri"/>
          <w:sz w:val="28"/>
          <w:szCs w:val="28"/>
        </w:rPr>
        <w:t>ветствии с Концепцией духовно-</w:t>
      </w:r>
      <w:proofErr w:type="spellStart"/>
      <w:r>
        <w:rPr>
          <w:rFonts w:eastAsia="Calibri"/>
          <w:sz w:val="28"/>
          <w:szCs w:val="28"/>
        </w:rPr>
        <w:t>н</w:t>
      </w:r>
      <w:r w:rsidRPr="004A5D0B">
        <w:rPr>
          <w:rFonts w:eastAsia="Calibri"/>
          <w:sz w:val="28"/>
          <w:szCs w:val="28"/>
        </w:rPr>
        <w:t>равстенного</w:t>
      </w:r>
      <w:proofErr w:type="spellEnd"/>
      <w:r w:rsidRPr="004A5D0B">
        <w:rPr>
          <w:rFonts w:eastAsia="Calibri"/>
          <w:sz w:val="28"/>
          <w:szCs w:val="28"/>
        </w:rPr>
        <w:t xml:space="preserve">   воспитания и социализации личности.</w:t>
      </w:r>
    </w:p>
    <w:p w:rsidR="00E56E15" w:rsidRPr="004A5D0B" w:rsidRDefault="00E56E15" w:rsidP="00E56E15">
      <w:pPr>
        <w:tabs>
          <w:tab w:val="left" w:pos="709"/>
        </w:tabs>
        <w:overflowPunct w:val="0"/>
        <w:ind w:firstLine="708"/>
        <w:jc w:val="both"/>
        <w:rPr>
          <w:color w:val="00000A"/>
          <w:sz w:val="28"/>
          <w:szCs w:val="28"/>
          <w:lang w:eastAsia="ru-RU"/>
        </w:rPr>
      </w:pPr>
    </w:p>
    <w:p w:rsidR="00E56E15" w:rsidRPr="004A5D0B" w:rsidRDefault="00EC52F9" w:rsidP="00EC52F9">
      <w:pPr>
        <w:tabs>
          <w:tab w:val="left" w:pos="426"/>
        </w:tabs>
        <w:overflowPunct w:val="0"/>
        <w:ind w:firstLine="567"/>
        <w:jc w:val="both"/>
        <w:rPr>
          <w:color w:val="00000A"/>
          <w:sz w:val="28"/>
          <w:szCs w:val="28"/>
          <w:lang w:eastAsia="ru-RU"/>
        </w:rPr>
      </w:pPr>
      <w:r w:rsidRPr="00EC52F9">
        <w:rPr>
          <w:b/>
          <w:color w:val="00000A"/>
          <w:sz w:val="28"/>
          <w:szCs w:val="28"/>
          <w:lang w:eastAsia="ru-RU"/>
        </w:rPr>
        <w:t xml:space="preserve"> 3)</w:t>
      </w:r>
      <w:r>
        <w:rPr>
          <w:b/>
          <w:color w:val="00000A"/>
          <w:sz w:val="28"/>
          <w:szCs w:val="28"/>
          <w:lang w:eastAsia="ru-RU"/>
        </w:rPr>
        <w:t xml:space="preserve"> </w:t>
      </w:r>
      <w:r w:rsidR="00E56E15" w:rsidRPr="00EC52F9">
        <w:rPr>
          <w:b/>
          <w:color w:val="00000A"/>
          <w:sz w:val="28"/>
          <w:szCs w:val="28"/>
          <w:lang w:eastAsia="ru-RU"/>
        </w:rPr>
        <w:t>Деятельность методического объединения классных руководителей</w:t>
      </w:r>
      <w:r w:rsidR="00E56E15" w:rsidRPr="004A5D0B">
        <w:rPr>
          <w:color w:val="00000A"/>
          <w:sz w:val="28"/>
          <w:szCs w:val="28"/>
          <w:lang w:eastAsia="ru-RU"/>
        </w:rPr>
        <w:t xml:space="preserve"> в 2015-2016 уч. г. основывалась на решении основных воспитательных задач в современных условиях образования и воспитания:</w:t>
      </w:r>
    </w:p>
    <w:p w:rsidR="00E56E15" w:rsidRPr="004A5D0B" w:rsidRDefault="00E56E15" w:rsidP="00E56E15">
      <w:pPr>
        <w:numPr>
          <w:ilvl w:val="0"/>
          <w:numId w:val="33"/>
        </w:numPr>
        <w:tabs>
          <w:tab w:val="left" w:pos="709"/>
        </w:tabs>
        <w:overflowPunct w:val="0"/>
        <w:spacing w:after="160" w:line="259" w:lineRule="auto"/>
        <w:jc w:val="both"/>
        <w:rPr>
          <w:color w:val="00000A"/>
          <w:sz w:val="28"/>
          <w:szCs w:val="28"/>
          <w:lang w:eastAsia="ru-RU"/>
        </w:rPr>
      </w:pPr>
      <w:r w:rsidRPr="004A5D0B">
        <w:rPr>
          <w:color w:val="00000A"/>
          <w:sz w:val="28"/>
          <w:szCs w:val="28"/>
          <w:lang w:eastAsia="ru-RU"/>
        </w:rPr>
        <w:t>выработке единых требований и мер по решению наиболее принципиальных вопросов практики воспитания коллектива и личности;</w:t>
      </w:r>
    </w:p>
    <w:p w:rsidR="00E56E15" w:rsidRPr="004A5D0B" w:rsidRDefault="00E56E15" w:rsidP="00E56E15">
      <w:pPr>
        <w:numPr>
          <w:ilvl w:val="0"/>
          <w:numId w:val="33"/>
        </w:numPr>
        <w:tabs>
          <w:tab w:val="left" w:pos="709"/>
        </w:tabs>
        <w:overflowPunct w:val="0"/>
        <w:spacing w:after="160" w:line="259" w:lineRule="auto"/>
        <w:jc w:val="both"/>
        <w:rPr>
          <w:color w:val="00000A"/>
          <w:sz w:val="28"/>
          <w:szCs w:val="28"/>
          <w:lang w:eastAsia="ru-RU"/>
        </w:rPr>
      </w:pPr>
      <w:r w:rsidRPr="004A5D0B">
        <w:rPr>
          <w:color w:val="00000A"/>
          <w:sz w:val="28"/>
          <w:szCs w:val="28"/>
          <w:lang w:eastAsia="ru-RU"/>
        </w:rPr>
        <w:t>углублении знаний классных руководителей о методах воспитательной работы, вооружении их методикой воспитательной работы и оказании помощи в совершенствовании индивидуального педагогического мастерства;</w:t>
      </w:r>
    </w:p>
    <w:p w:rsidR="00E56E15" w:rsidRPr="004A5D0B" w:rsidRDefault="00E56E15" w:rsidP="00E56E15">
      <w:pPr>
        <w:numPr>
          <w:ilvl w:val="0"/>
          <w:numId w:val="33"/>
        </w:numPr>
        <w:tabs>
          <w:tab w:val="left" w:pos="709"/>
        </w:tabs>
        <w:overflowPunct w:val="0"/>
        <w:spacing w:after="160" w:line="259" w:lineRule="auto"/>
        <w:jc w:val="both"/>
        <w:rPr>
          <w:color w:val="00000A"/>
          <w:sz w:val="28"/>
          <w:szCs w:val="28"/>
          <w:lang w:eastAsia="ru-RU"/>
        </w:rPr>
      </w:pPr>
      <w:r w:rsidRPr="004A5D0B">
        <w:rPr>
          <w:color w:val="00000A"/>
          <w:sz w:val="28"/>
          <w:szCs w:val="28"/>
          <w:lang w:eastAsia="ru-RU"/>
        </w:rPr>
        <w:t>изучении, обобщении и распространении передового педагогического опыта по воспитанию учащихся и создании нового опыта на основе рекомендаций педагогической науки;</w:t>
      </w:r>
    </w:p>
    <w:p w:rsidR="00E56E15" w:rsidRPr="00EC52F9" w:rsidRDefault="00E56E15" w:rsidP="00EC52F9">
      <w:pPr>
        <w:numPr>
          <w:ilvl w:val="0"/>
          <w:numId w:val="33"/>
        </w:numPr>
        <w:tabs>
          <w:tab w:val="left" w:pos="709"/>
        </w:tabs>
        <w:overflowPunct w:val="0"/>
        <w:spacing w:after="160" w:line="259" w:lineRule="auto"/>
        <w:jc w:val="both"/>
        <w:rPr>
          <w:color w:val="00000A"/>
          <w:sz w:val="28"/>
          <w:szCs w:val="28"/>
          <w:lang w:eastAsia="ru-RU"/>
        </w:rPr>
      </w:pPr>
      <w:r w:rsidRPr="004A5D0B">
        <w:rPr>
          <w:color w:val="00000A"/>
          <w:sz w:val="28"/>
          <w:szCs w:val="28"/>
          <w:lang w:eastAsia="ru-RU"/>
        </w:rPr>
        <w:t>освоении современных концепций воспитания и педагогических технологий.</w:t>
      </w:r>
    </w:p>
    <w:p w:rsidR="00E56E15" w:rsidRPr="004A5D0B" w:rsidRDefault="00E56E15" w:rsidP="00E56E15">
      <w:pPr>
        <w:tabs>
          <w:tab w:val="left" w:pos="709"/>
        </w:tabs>
        <w:overflowPunct w:val="0"/>
        <w:ind w:firstLine="540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В </w:t>
      </w:r>
      <w:r w:rsidR="00266B03" w:rsidRPr="004A5D0B">
        <w:rPr>
          <w:sz w:val="28"/>
          <w:szCs w:val="28"/>
          <w:lang w:eastAsia="ru-RU"/>
        </w:rPr>
        <w:t>течение года</w:t>
      </w:r>
      <w:r w:rsidRPr="004A5D0B">
        <w:rPr>
          <w:sz w:val="28"/>
          <w:szCs w:val="28"/>
          <w:lang w:eastAsia="ru-RU"/>
        </w:rPr>
        <w:t xml:space="preserve"> было проведено четыре заседан</w:t>
      </w:r>
      <w:r w:rsidR="00266B03">
        <w:rPr>
          <w:sz w:val="28"/>
          <w:szCs w:val="28"/>
          <w:lang w:eastAsia="ru-RU"/>
        </w:rPr>
        <w:t>ия методического объединения, на</w:t>
      </w:r>
      <w:r w:rsidRPr="004A5D0B">
        <w:rPr>
          <w:sz w:val="28"/>
          <w:szCs w:val="28"/>
          <w:lang w:eastAsia="ru-RU"/>
        </w:rPr>
        <w:t xml:space="preserve"> которых рассматривались следующие вопросы и проблемы:</w:t>
      </w:r>
    </w:p>
    <w:p w:rsidR="00E56E15" w:rsidRPr="004A5D0B" w:rsidRDefault="00E56E15" w:rsidP="00E56E15">
      <w:pPr>
        <w:numPr>
          <w:ilvl w:val="0"/>
          <w:numId w:val="34"/>
        </w:numPr>
        <w:tabs>
          <w:tab w:val="left" w:pos="709"/>
        </w:tabs>
        <w:overflowPunct w:val="0"/>
        <w:spacing w:after="160" w:line="259" w:lineRule="auto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деятельность классного руководителя по разработке проектов и программ по воспитанию в классе;</w:t>
      </w:r>
    </w:p>
    <w:p w:rsidR="00E56E15" w:rsidRPr="004A5D0B" w:rsidRDefault="00E56E15" w:rsidP="00E56E15">
      <w:pPr>
        <w:numPr>
          <w:ilvl w:val="0"/>
          <w:numId w:val="35"/>
        </w:numPr>
        <w:tabs>
          <w:tab w:val="left" w:pos="709"/>
        </w:tabs>
        <w:overflowPunct w:val="0"/>
        <w:spacing w:after="160" w:line="259" w:lineRule="auto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организация работы с детьми «группы риска» и «особой категории»;</w:t>
      </w:r>
    </w:p>
    <w:p w:rsidR="00E56E15" w:rsidRPr="004A5D0B" w:rsidRDefault="00E56E15" w:rsidP="00E56E15">
      <w:pPr>
        <w:numPr>
          <w:ilvl w:val="0"/>
          <w:numId w:val="35"/>
        </w:numPr>
        <w:tabs>
          <w:tab w:val="left" w:pos="709"/>
        </w:tabs>
        <w:overflowPunct w:val="0"/>
        <w:spacing w:after="160" w:line="259" w:lineRule="auto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>составление индивидуальных программ работы с детьми группы риска: проблемы, пути решения;</w:t>
      </w:r>
    </w:p>
    <w:p w:rsidR="00E56E15" w:rsidRPr="004A5D0B" w:rsidRDefault="00E56E15" w:rsidP="00E56E15">
      <w:pPr>
        <w:numPr>
          <w:ilvl w:val="0"/>
          <w:numId w:val="35"/>
        </w:numPr>
        <w:tabs>
          <w:tab w:val="left" w:pos="709"/>
        </w:tabs>
        <w:overflowPunct w:val="0"/>
        <w:spacing w:after="160" w:line="259" w:lineRule="auto"/>
        <w:jc w:val="both"/>
        <w:rPr>
          <w:sz w:val="28"/>
          <w:szCs w:val="28"/>
          <w:lang w:eastAsia="ru-RU"/>
        </w:rPr>
      </w:pPr>
      <w:r w:rsidRPr="004A5D0B">
        <w:rPr>
          <w:sz w:val="28"/>
          <w:szCs w:val="28"/>
          <w:lang w:eastAsia="ru-RU"/>
        </w:rPr>
        <w:t xml:space="preserve">организация детского самоуправления во взаимодействии класс – школа; </w:t>
      </w:r>
      <w:r w:rsidR="00266B03">
        <w:rPr>
          <w:sz w:val="28"/>
          <w:szCs w:val="28"/>
          <w:lang w:eastAsia="ru-RU"/>
        </w:rPr>
        <w:t>«К</w:t>
      </w:r>
      <w:r w:rsidRPr="004A5D0B">
        <w:rPr>
          <w:sz w:val="28"/>
          <w:szCs w:val="28"/>
          <w:lang w:eastAsia="ru-RU"/>
        </w:rPr>
        <w:t>ак вырастить лидера?</w:t>
      </w:r>
      <w:r w:rsidR="00266B03">
        <w:rPr>
          <w:sz w:val="28"/>
          <w:szCs w:val="28"/>
          <w:lang w:eastAsia="ru-RU"/>
        </w:rPr>
        <w:t>».</w:t>
      </w:r>
    </w:p>
    <w:p w:rsidR="00E56E15" w:rsidRPr="004A5D0B" w:rsidRDefault="00E56E15" w:rsidP="00E56E15">
      <w:pPr>
        <w:tabs>
          <w:tab w:val="left" w:pos="709"/>
        </w:tabs>
        <w:overflowPunct w:val="0"/>
        <w:ind w:firstLine="540"/>
        <w:jc w:val="both"/>
        <w:rPr>
          <w:color w:val="00000A"/>
          <w:sz w:val="28"/>
          <w:szCs w:val="28"/>
          <w:lang w:eastAsia="ru-RU"/>
        </w:rPr>
      </w:pPr>
      <w:r w:rsidRPr="004A5D0B">
        <w:rPr>
          <w:color w:val="00000A"/>
          <w:sz w:val="28"/>
          <w:szCs w:val="28"/>
          <w:lang w:eastAsia="ru-RU"/>
        </w:rPr>
        <w:t>На заседании не был рассмотрен запланированный вопрос об организации детского самоуправления, т.к. появилась необходимость рассмотреть другие более важные на сегодняшний день вопросы.</w:t>
      </w:r>
    </w:p>
    <w:p w:rsidR="00E56E15" w:rsidRPr="004A5D0B" w:rsidRDefault="00266B03" w:rsidP="00E56E15">
      <w:pPr>
        <w:tabs>
          <w:tab w:val="left" w:pos="709"/>
        </w:tabs>
        <w:overflowPunct w:val="0"/>
        <w:ind w:firstLine="540"/>
        <w:jc w:val="both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  <w:t xml:space="preserve">Работа по   </w:t>
      </w:r>
      <w:proofErr w:type="gramStart"/>
      <w:r>
        <w:rPr>
          <w:color w:val="00000A"/>
          <w:sz w:val="28"/>
          <w:szCs w:val="28"/>
          <w:lang w:eastAsia="ru-RU"/>
        </w:rPr>
        <w:t xml:space="preserve">проекту </w:t>
      </w:r>
      <w:r w:rsidR="00E56E15" w:rsidRPr="004A5D0B">
        <w:rPr>
          <w:color w:val="00000A"/>
          <w:sz w:val="28"/>
          <w:szCs w:val="28"/>
          <w:lang w:eastAsia="ru-RU"/>
        </w:rPr>
        <w:t xml:space="preserve"> «</w:t>
      </w:r>
      <w:proofErr w:type="gramEnd"/>
      <w:r w:rsidR="00E56E15" w:rsidRPr="004A5D0B">
        <w:rPr>
          <w:color w:val="00000A"/>
          <w:sz w:val="28"/>
          <w:szCs w:val="28"/>
          <w:lang w:eastAsia="ru-RU"/>
        </w:rPr>
        <w:t xml:space="preserve">Школа бесконфликтного общения», направленный на профилактику конфликтов в образовательном и воспитательном процессе между всеми субъектами обучения и воспитания. Также на заседаниях немало внимания уделялось должностным инструкциям и функциям классного руководителя. Анализировались показатели выполнения классными руководителями своих обязанностей. </w:t>
      </w:r>
    </w:p>
    <w:p w:rsidR="00E56E15" w:rsidRPr="004A5D0B" w:rsidRDefault="00E56E15" w:rsidP="00E56E15">
      <w:pPr>
        <w:tabs>
          <w:tab w:val="left" w:pos="709"/>
        </w:tabs>
        <w:overflowPunct w:val="0"/>
        <w:ind w:firstLine="540"/>
        <w:jc w:val="both"/>
        <w:rPr>
          <w:color w:val="00000A"/>
          <w:sz w:val="28"/>
          <w:szCs w:val="28"/>
          <w:lang w:eastAsia="ru-RU"/>
        </w:rPr>
      </w:pPr>
    </w:p>
    <w:p w:rsidR="00E56E15" w:rsidRPr="004A5D0B" w:rsidRDefault="00E56E15" w:rsidP="00E56E15">
      <w:pPr>
        <w:jc w:val="both"/>
        <w:rPr>
          <w:rFonts w:eastAsia="Calibri"/>
          <w:sz w:val="28"/>
          <w:szCs w:val="28"/>
        </w:rPr>
      </w:pPr>
      <w:r w:rsidRPr="004A5D0B">
        <w:rPr>
          <w:rFonts w:eastAsia="Calibri"/>
          <w:sz w:val="28"/>
          <w:szCs w:val="28"/>
        </w:rPr>
        <w:t xml:space="preserve">     Ежемесячно определены направления деятельности классных коллективов и основные общешкольные ключевые дела. </w:t>
      </w:r>
      <w:r w:rsidRPr="004A5D0B">
        <w:rPr>
          <w:rFonts w:eastAsia="Calibri"/>
          <w:spacing w:val="-1"/>
          <w:sz w:val="28"/>
          <w:szCs w:val="28"/>
        </w:rPr>
        <w:t>Общешкольные внеклассные мероп</w:t>
      </w:r>
      <w:r w:rsidRPr="004A5D0B">
        <w:rPr>
          <w:rFonts w:eastAsia="Calibri"/>
          <w:spacing w:val="-4"/>
          <w:sz w:val="28"/>
          <w:szCs w:val="28"/>
        </w:rPr>
        <w:t>риятия являются рациональным зер</w:t>
      </w:r>
      <w:r w:rsidRPr="004A5D0B">
        <w:rPr>
          <w:rFonts w:eastAsia="Calibri"/>
          <w:spacing w:val="-1"/>
          <w:sz w:val="28"/>
          <w:szCs w:val="28"/>
        </w:rPr>
        <w:t xml:space="preserve">ном всей воспитательной системы, особенностью нашей школы. </w:t>
      </w:r>
      <w:r w:rsidRPr="004A5D0B">
        <w:rPr>
          <w:rFonts w:eastAsia="Calibri"/>
          <w:spacing w:val="-4"/>
          <w:sz w:val="28"/>
          <w:szCs w:val="28"/>
        </w:rPr>
        <w:t>Они цикличны, кульми</w:t>
      </w:r>
      <w:r w:rsidRPr="004A5D0B">
        <w:rPr>
          <w:rFonts w:eastAsia="Calibri"/>
          <w:spacing w:val="2"/>
          <w:sz w:val="28"/>
          <w:szCs w:val="28"/>
        </w:rPr>
        <w:t xml:space="preserve">национны, показательны. Каждое </w:t>
      </w:r>
      <w:r w:rsidRPr="004A5D0B">
        <w:rPr>
          <w:rFonts w:eastAsia="Calibri"/>
          <w:spacing w:val="-2"/>
          <w:sz w:val="28"/>
          <w:szCs w:val="28"/>
        </w:rPr>
        <w:t xml:space="preserve">общешкольное мероприятие - это </w:t>
      </w:r>
      <w:r w:rsidRPr="004A5D0B">
        <w:rPr>
          <w:rFonts w:eastAsia="Calibri"/>
          <w:spacing w:val="-1"/>
          <w:sz w:val="28"/>
          <w:szCs w:val="28"/>
        </w:rPr>
        <w:t>логическое завершение целого эта</w:t>
      </w:r>
      <w:r w:rsidRPr="004A5D0B">
        <w:rPr>
          <w:rFonts w:eastAsia="Calibri"/>
          <w:spacing w:val="4"/>
          <w:sz w:val="28"/>
          <w:szCs w:val="28"/>
        </w:rPr>
        <w:t xml:space="preserve">па воспитательной деятельности </w:t>
      </w:r>
      <w:r w:rsidRPr="004A5D0B">
        <w:rPr>
          <w:rFonts w:eastAsia="Calibri"/>
          <w:spacing w:val="1"/>
          <w:sz w:val="28"/>
          <w:szCs w:val="28"/>
        </w:rPr>
        <w:t xml:space="preserve">всего педагогического коллектива </w:t>
      </w:r>
      <w:r w:rsidRPr="004A5D0B">
        <w:rPr>
          <w:rFonts w:eastAsia="Calibri"/>
          <w:spacing w:val="-2"/>
          <w:sz w:val="28"/>
          <w:szCs w:val="28"/>
        </w:rPr>
        <w:t>(учителя - на уроке; воспитателя - во внеурочное время; педагога дополнительного образования - на за</w:t>
      </w:r>
      <w:r w:rsidRPr="004A5D0B">
        <w:rPr>
          <w:rFonts w:eastAsia="Calibri"/>
          <w:spacing w:val="-3"/>
          <w:sz w:val="28"/>
          <w:szCs w:val="28"/>
        </w:rPr>
        <w:t>нятиях   кружков, секций,</w:t>
      </w:r>
      <w:r w:rsidRPr="004A5D0B">
        <w:rPr>
          <w:rFonts w:eastAsia="Calibri"/>
          <w:spacing w:val="-2"/>
          <w:sz w:val="28"/>
          <w:szCs w:val="28"/>
        </w:rPr>
        <w:t xml:space="preserve"> объединений).</w:t>
      </w:r>
    </w:p>
    <w:p w:rsidR="00E56E15" w:rsidRPr="004A5D0B" w:rsidRDefault="00E56E15" w:rsidP="00E56E1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E56E15" w:rsidRPr="004A5D0B" w:rsidRDefault="00E56E15" w:rsidP="00E56E15">
      <w:pPr>
        <w:jc w:val="both"/>
        <w:rPr>
          <w:sz w:val="28"/>
          <w:szCs w:val="28"/>
        </w:rPr>
      </w:pPr>
      <w:r w:rsidRPr="004A5D0B">
        <w:rPr>
          <w:b/>
          <w:spacing w:val="-3"/>
          <w:sz w:val="28"/>
          <w:szCs w:val="28"/>
        </w:rPr>
        <w:t xml:space="preserve">  4)  Одним из приоритетных</w:t>
      </w:r>
      <w:r w:rsidRPr="004A5D0B">
        <w:rPr>
          <w:spacing w:val="-3"/>
          <w:sz w:val="28"/>
          <w:szCs w:val="28"/>
        </w:rPr>
        <w:t xml:space="preserve"> направлений воспитательной работы школы стало формирование у учащихся умений са</w:t>
      </w:r>
      <w:r w:rsidRPr="004A5D0B">
        <w:rPr>
          <w:spacing w:val="-2"/>
          <w:sz w:val="28"/>
          <w:szCs w:val="28"/>
        </w:rPr>
        <w:t>моорганизации,</w:t>
      </w:r>
      <w:r w:rsidRPr="004A5D0B">
        <w:rPr>
          <w:spacing w:val="-3"/>
          <w:sz w:val="28"/>
          <w:szCs w:val="28"/>
        </w:rPr>
        <w:t xml:space="preserve"> самоуправленческой деятельности,</w:t>
      </w:r>
      <w:r w:rsidRPr="004A5D0B">
        <w:rPr>
          <w:spacing w:val="-2"/>
          <w:sz w:val="28"/>
          <w:szCs w:val="28"/>
        </w:rPr>
        <w:t xml:space="preserve"> навыков совер</w:t>
      </w:r>
      <w:r w:rsidRPr="004A5D0B">
        <w:rPr>
          <w:spacing w:val="2"/>
          <w:sz w:val="28"/>
          <w:szCs w:val="28"/>
        </w:rPr>
        <w:t xml:space="preserve">шенствования деятельности (собственной, </w:t>
      </w:r>
      <w:r w:rsidRPr="004A5D0B">
        <w:rPr>
          <w:spacing w:val="-2"/>
          <w:sz w:val="28"/>
          <w:szCs w:val="28"/>
        </w:rPr>
        <w:t xml:space="preserve">своих сверстников, тех, с </w:t>
      </w:r>
      <w:r w:rsidRPr="004A5D0B">
        <w:rPr>
          <w:spacing w:val="-5"/>
          <w:sz w:val="28"/>
          <w:szCs w:val="28"/>
        </w:rPr>
        <w:t xml:space="preserve">кем ученик сотрудничает).  </w:t>
      </w:r>
      <w:r w:rsidRPr="004A5D0B">
        <w:rPr>
          <w:sz w:val="28"/>
          <w:szCs w:val="28"/>
        </w:rPr>
        <w:t xml:space="preserve">С целью развития демократических начал в школе действует система   включения в процесс образования и управления им самих учащихся. </w:t>
      </w:r>
    </w:p>
    <w:p w:rsidR="00E56E15" w:rsidRPr="004A5D0B" w:rsidRDefault="00E56E15" w:rsidP="00E56E15">
      <w:pPr>
        <w:tabs>
          <w:tab w:val="left" w:pos="567"/>
        </w:tabs>
        <w:jc w:val="both"/>
        <w:rPr>
          <w:sz w:val="28"/>
          <w:szCs w:val="28"/>
        </w:rPr>
      </w:pPr>
      <w:r w:rsidRPr="004A5D0B">
        <w:rPr>
          <w:sz w:val="28"/>
          <w:szCs w:val="28"/>
          <w:u w:val="single"/>
        </w:rPr>
        <w:t xml:space="preserve">Школьное самоуправление – это режим протекания совместной и самостоятельной жизни, в которой каждый ученик может </w:t>
      </w:r>
      <w:r w:rsidRPr="004A5D0B">
        <w:rPr>
          <w:sz w:val="28"/>
          <w:szCs w:val="28"/>
        </w:rPr>
        <w:t xml:space="preserve">определить свое место и реализовать свои способности и возможности. </w:t>
      </w:r>
    </w:p>
    <w:p w:rsidR="00E56E15" w:rsidRPr="004A5D0B" w:rsidRDefault="00E56E15" w:rsidP="008F51B0">
      <w:pPr>
        <w:tabs>
          <w:tab w:val="left" w:pos="567"/>
        </w:tabs>
        <w:jc w:val="both"/>
        <w:rPr>
          <w:sz w:val="28"/>
          <w:szCs w:val="28"/>
          <w:u w:val="single"/>
        </w:rPr>
      </w:pPr>
    </w:p>
    <w:p w:rsidR="00E56E15" w:rsidRPr="004A5D0B" w:rsidRDefault="00E56E15" w:rsidP="008F51B0">
      <w:pPr>
        <w:tabs>
          <w:tab w:val="left" w:pos="567"/>
        </w:tabs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  Смысл ученического самоуправления заключается не в управлении одних детей другими, а в обучении всех детей основам демократических </w:t>
      </w:r>
      <w:r w:rsidRPr="004A5D0B">
        <w:rPr>
          <w:sz w:val="28"/>
          <w:szCs w:val="28"/>
        </w:rPr>
        <w:lastRenderedPageBreak/>
        <w:t>отношений в обществе, в обучении их управлять собой, своей жизнью в коллективе.</w:t>
      </w:r>
    </w:p>
    <w:p w:rsidR="00E56E15" w:rsidRPr="004A5D0B" w:rsidRDefault="00E56E15" w:rsidP="008F51B0">
      <w:pPr>
        <w:tabs>
          <w:tab w:val="left" w:pos="567"/>
        </w:tabs>
        <w:jc w:val="both"/>
        <w:rPr>
          <w:sz w:val="28"/>
          <w:szCs w:val="28"/>
        </w:rPr>
      </w:pPr>
      <w:r w:rsidRPr="004A5D0B">
        <w:rPr>
          <w:sz w:val="28"/>
          <w:szCs w:val="28"/>
        </w:rPr>
        <w:t>Работа органов ученического самоуправления в школе строится на основе программы «Модель школьного самоуправления». Где определены: цели, задачи, принципы построения и развития самоуправления, определены основные показатели эффективности программы и работы.  Основные направления деятельности а) самоуправление, в) развитие индивидуальности.</w:t>
      </w:r>
    </w:p>
    <w:p w:rsidR="00E56E15" w:rsidRPr="004A5D0B" w:rsidRDefault="00E56E15" w:rsidP="008F51B0">
      <w:pPr>
        <w:tabs>
          <w:tab w:val="left" w:pos="567"/>
        </w:tabs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Разработаны Положения  о школьном совете, о школьном самоуправлении,  </w:t>
      </w:r>
    </w:p>
    <w:p w:rsidR="00E56E15" w:rsidRPr="004A5D0B" w:rsidRDefault="00E56E15" w:rsidP="008F51B0">
      <w:pPr>
        <w:tabs>
          <w:tab w:val="left" w:pos="567"/>
        </w:tabs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Определена    структура школьного самоуправления.  </w:t>
      </w:r>
    </w:p>
    <w:p w:rsidR="00E56E15" w:rsidRPr="004A5D0B" w:rsidRDefault="00F23B0F" w:rsidP="00E56E15">
      <w:pPr>
        <w:tabs>
          <w:tab w:val="left" w:pos="567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139.5pt;margin-top:5.4pt;width:15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" fillcolor="red">
            <v:textbox>
              <w:txbxContent>
                <w:p w:rsidR="00F23B0F" w:rsidRDefault="00F23B0F" w:rsidP="00E56E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Ученическая конференция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38" type="#_x0000_t32" style="position:absolute;left:0;text-align:left;margin-left:209.25pt;margin-top:34.5pt;width:0;height:12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YX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2" o:spid="_x0000_s1037" type="#_x0000_t32" style="position:absolute;left:0;text-align:left;margin-left:209.25pt;margin-top:63.45pt;width:0;height:12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">
            <v:stroke endarrow="block"/>
          </v:shape>
        </w:pict>
      </w:r>
    </w:p>
    <w:p w:rsidR="00E56E15" w:rsidRPr="004A5D0B" w:rsidRDefault="00E56E15" w:rsidP="00E56E15">
      <w:pPr>
        <w:tabs>
          <w:tab w:val="left" w:pos="567"/>
        </w:tabs>
        <w:jc w:val="both"/>
        <w:rPr>
          <w:sz w:val="28"/>
          <w:szCs w:val="28"/>
        </w:rPr>
      </w:pPr>
    </w:p>
    <w:p w:rsidR="00E56E15" w:rsidRPr="004A5D0B" w:rsidRDefault="00F23B0F" w:rsidP="00E56E15">
      <w:pPr>
        <w:tabs>
          <w:tab w:val="left" w:pos="567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25" o:spid="_x0000_s1027" type="#_x0000_t202" style="position:absolute;left:0;text-align:left;margin-left:139.5pt;margin-top:5.9pt;width:153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" fillcolor="#e46c0a">
            <v:textbox>
              <w:txbxContent>
                <w:p w:rsidR="00F23B0F" w:rsidRDefault="00F23B0F" w:rsidP="00E56E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Школьный Совет</w:t>
                  </w:r>
                </w:p>
              </w:txbxContent>
            </v:textbox>
          </v:shape>
        </w:pict>
      </w:r>
    </w:p>
    <w:p w:rsidR="00E56E15" w:rsidRPr="004A5D0B" w:rsidRDefault="00E56E15" w:rsidP="00E56E15">
      <w:pPr>
        <w:tabs>
          <w:tab w:val="left" w:pos="567"/>
        </w:tabs>
        <w:jc w:val="both"/>
        <w:rPr>
          <w:sz w:val="28"/>
          <w:szCs w:val="28"/>
        </w:rPr>
      </w:pPr>
    </w:p>
    <w:p w:rsidR="00E56E15" w:rsidRPr="004A5D0B" w:rsidRDefault="00F23B0F" w:rsidP="00E56E15">
      <w:pPr>
        <w:tabs>
          <w:tab w:val="left" w:pos="567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24" o:spid="_x0000_s1028" type="#_x0000_t202" style="position:absolute;left:0;text-align:left;margin-left:139.5pt;margin-top:9.4pt;width:153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" fillcolor="#31859c">
            <v:textbox>
              <w:txbxContent>
                <w:p w:rsidR="00F23B0F" w:rsidRDefault="00F23B0F" w:rsidP="00E56E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Центры самоуправления</w:t>
                  </w:r>
                </w:p>
              </w:txbxContent>
            </v:textbox>
          </v:shape>
        </w:pict>
      </w:r>
    </w:p>
    <w:p w:rsidR="00E56E15" w:rsidRPr="004A5D0B" w:rsidRDefault="00E56E15" w:rsidP="00E56E15">
      <w:pPr>
        <w:tabs>
          <w:tab w:val="left" w:pos="567"/>
        </w:tabs>
        <w:jc w:val="both"/>
        <w:rPr>
          <w:sz w:val="28"/>
          <w:szCs w:val="28"/>
        </w:rPr>
      </w:pPr>
    </w:p>
    <w:p w:rsidR="00E56E15" w:rsidRPr="004A5D0B" w:rsidRDefault="00E56E15" w:rsidP="00E56E15">
      <w:pPr>
        <w:tabs>
          <w:tab w:val="left" w:pos="567"/>
        </w:tabs>
        <w:jc w:val="both"/>
        <w:rPr>
          <w:sz w:val="28"/>
          <w:szCs w:val="28"/>
        </w:rPr>
      </w:pPr>
    </w:p>
    <w:p w:rsidR="00E56E15" w:rsidRPr="004A5D0B" w:rsidRDefault="00F23B0F" w:rsidP="00E56E15">
      <w:pPr>
        <w:tabs>
          <w:tab w:val="left" w:pos="567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7" o:spid="_x0000_s1036" type="#_x0000_t32" style="position:absolute;left:0;text-align:left;margin-left:163.95pt;margin-top:.15pt;width:17.9pt;height:27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" strokecolor="#002060" strokeweight="2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8" o:spid="_x0000_s1035" type="#_x0000_t32" style="position:absolute;left:0;text-align:left;margin-left:53.7pt;margin-top:.15pt;width:79.5pt;height:23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" strokecolor="#002060" strokeweight="2.2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" o:spid="_x0000_s1034" type="#_x0000_t32" style="position:absolute;left:0;text-align:left;margin-left:309.45pt;margin-top:.15pt;width:95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" strokecolor="#002060" strokeweight="2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3" o:spid="_x0000_s1033" type="#_x0000_t32" style="position:absolute;left:0;text-align:left;margin-left:239.25pt;margin-top:.1pt;width:50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" strokecolor="#002060" strokeweight="2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оле 1" o:spid="_x0000_s1029" type="#_x0000_t202" style="position:absolute;left:0;text-align:left;margin-left:241.05pt;margin-top:15pt;width:89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" fillcolor="#00b0f0">
            <v:textbox>
              <w:txbxContent>
                <w:p w:rsidR="00F23B0F" w:rsidRDefault="00F23B0F" w:rsidP="00E56E15">
                  <w:r>
                    <w:t>Пресс-центр</w:t>
                  </w:r>
                </w:p>
                <w:p w:rsidR="00F23B0F" w:rsidRDefault="00266B03" w:rsidP="00E56E15">
                  <w:proofErr w:type="gramStart"/>
                  <w:r>
                    <w:t xml:space="preserve">« </w:t>
                  </w:r>
                  <w:r w:rsidR="00F23B0F">
                    <w:t>Аттестат</w:t>
                  </w:r>
                  <w:proofErr w:type="gramEnd"/>
                  <w:r w:rsidR="00F23B0F">
                    <w:t xml:space="preserve"> зрелости»</w:t>
                  </w:r>
                </w:p>
              </w:txbxContent>
            </v:textbox>
          </v:shape>
        </w:pict>
      </w:r>
    </w:p>
    <w:p w:rsidR="00E56E15" w:rsidRPr="004A5D0B" w:rsidRDefault="00E56E15" w:rsidP="00E56E15">
      <w:pPr>
        <w:tabs>
          <w:tab w:val="left" w:pos="567"/>
        </w:tabs>
        <w:jc w:val="both"/>
        <w:rPr>
          <w:sz w:val="28"/>
          <w:szCs w:val="28"/>
        </w:rPr>
      </w:pPr>
    </w:p>
    <w:p w:rsidR="00E56E15" w:rsidRPr="004A5D0B" w:rsidRDefault="00F23B0F" w:rsidP="00E56E15">
      <w:pPr>
        <w:tabs>
          <w:tab w:val="left" w:pos="567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19" o:spid="_x0000_s1030" type="#_x0000_t202" style="position:absolute;left:0;text-align:left;margin-left:355.7pt;margin-top:-.15pt;width:89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" fillcolor="#00b0f0">
            <v:textbox>
              <w:txbxContent>
                <w:p w:rsidR="00F23B0F" w:rsidRDefault="00F23B0F" w:rsidP="00E56E15">
                  <w:pPr>
                    <w:jc w:val="center"/>
                  </w:pPr>
                  <w:r>
                    <w:t>ФСК «Барс»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оле 20" o:spid="_x0000_s1031" type="#_x0000_t202" style="position:absolute;left:0;text-align:left;margin-left:120pt;margin-top:0;width:89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" fillcolor="#00b0f0">
            <v:textbox>
              <w:txbxContent>
                <w:p w:rsidR="00F23B0F" w:rsidRDefault="00F23B0F" w:rsidP="00E56E15">
                  <w:r>
                    <w:t>КВН-СТУДИИ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оле 21" o:spid="_x0000_s1032" type="#_x0000_t202" style="position:absolute;left:0;text-align:left;margin-left:6.75pt;margin-top:-.15pt;width:89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" fillcolor="#00b0f0">
            <v:textbox>
              <w:txbxContent>
                <w:p w:rsidR="00F23B0F" w:rsidRDefault="00F23B0F" w:rsidP="00E56E15">
                  <w:r>
                    <w:t>Отряд ЮИД «Сирена»</w:t>
                  </w:r>
                </w:p>
              </w:txbxContent>
            </v:textbox>
          </v:shape>
        </w:pict>
      </w:r>
    </w:p>
    <w:p w:rsidR="00E56E15" w:rsidRPr="004A5D0B" w:rsidRDefault="00E56E15" w:rsidP="00E56E15">
      <w:pPr>
        <w:tabs>
          <w:tab w:val="left" w:pos="567"/>
        </w:tabs>
        <w:jc w:val="both"/>
        <w:rPr>
          <w:sz w:val="28"/>
          <w:szCs w:val="28"/>
        </w:rPr>
      </w:pPr>
    </w:p>
    <w:p w:rsidR="00E56E15" w:rsidRPr="004A5D0B" w:rsidRDefault="00E56E15" w:rsidP="00E56E15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E56E15" w:rsidRPr="004A5D0B" w:rsidRDefault="00E56E15" w:rsidP="00E56E15">
      <w:pPr>
        <w:tabs>
          <w:tab w:val="left" w:pos="567"/>
        </w:tabs>
        <w:jc w:val="both"/>
        <w:rPr>
          <w:sz w:val="28"/>
          <w:szCs w:val="28"/>
        </w:rPr>
      </w:pPr>
      <w:r w:rsidRPr="004A5D0B">
        <w:rPr>
          <w:sz w:val="28"/>
          <w:szCs w:val="28"/>
        </w:rPr>
        <w:t>Ежегодно в сентябре месяце проходит общешкольная конференция, на которой учащиеся выбирают Школьный совет, принимают новые нормативные докум</w:t>
      </w:r>
      <w:r w:rsidR="00266B03">
        <w:rPr>
          <w:sz w:val="28"/>
          <w:szCs w:val="28"/>
        </w:rPr>
        <w:t>енты, анализируют год прошедший, в форме видео пр</w:t>
      </w:r>
      <w:r w:rsidR="00266B03" w:rsidRPr="004A5D0B">
        <w:rPr>
          <w:sz w:val="28"/>
          <w:szCs w:val="28"/>
        </w:rPr>
        <w:t>езентаций</w:t>
      </w:r>
      <w:r w:rsidRPr="004A5D0B">
        <w:rPr>
          <w:sz w:val="28"/>
          <w:szCs w:val="28"/>
        </w:rPr>
        <w:t xml:space="preserve"> рассказывают о работе своих </w:t>
      </w:r>
      <w:proofErr w:type="gramStart"/>
      <w:r w:rsidRPr="004A5D0B">
        <w:rPr>
          <w:sz w:val="28"/>
          <w:szCs w:val="28"/>
        </w:rPr>
        <w:t>классов,  и</w:t>
      </w:r>
      <w:proofErr w:type="gramEnd"/>
      <w:r w:rsidRPr="004A5D0B">
        <w:rPr>
          <w:sz w:val="28"/>
          <w:szCs w:val="28"/>
        </w:rPr>
        <w:t xml:space="preserve"> принимают план работы на новый учебный год. Ведутся протоколы школьных конференций. </w:t>
      </w:r>
    </w:p>
    <w:p w:rsidR="00E56E15" w:rsidRPr="004A5D0B" w:rsidRDefault="00E56E15" w:rsidP="00E56E15">
      <w:pPr>
        <w:tabs>
          <w:tab w:val="left" w:pos="567"/>
        </w:tabs>
        <w:jc w:val="both"/>
        <w:rPr>
          <w:sz w:val="28"/>
          <w:szCs w:val="28"/>
        </w:rPr>
      </w:pPr>
      <w:r w:rsidRPr="004A5D0B">
        <w:rPr>
          <w:sz w:val="28"/>
          <w:szCs w:val="28"/>
        </w:rPr>
        <w:t>Для каждого органа ученического самоуправления определена роль в системе ученического самоуправления, в соответствие с целью сформулированы функции органов.</w:t>
      </w:r>
    </w:p>
    <w:p w:rsidR="00E56E15" w:rsidRPr="004A5D0B" w:rsidRDefault="00E56E15" w:rsidP="00E56E15">
      <w:pPr>
        <w:tabs>
          <w:tab w:val="left" w:pos="567"/>
        </w:tabs>
        <w:jc w:val="both"/>
        <w:rPr>
          <w:sz w:val="28"/>
          <w:szCs w:val="28"/>
        </w:rPr>
      </w:pPr>
    </w:p>
    <w:p w:rsidR="00E56E15" w:rsidRPr="004A5D0B" w:rsidRDefault="00E56E15" w:rsidP="00E56E15">
      <w:pPr>
        <w:tabs>
          <w:tab w:val="left" w:pos="567"/>
        </w:tabs>
        <w:jc w:val="both"/>
        <w:rPr>
          <w:sz w:val="28"/>
          <w:szCs w:val="28"/>
        </w:rPr>
      </w:pPr>
      <w:r w:rsidRPr="004A5D0B">
        <w:rPr>
          <w:sz w:val="28"/>
          <w:szCs w:val="28"/>
        </w:rPr>
        <w:t>Формы деятельности разнообразные:</w:t>
      </w:r>
    </w:p>
    <w:p w:rsidR="00E56E15" w:rsidRPr="004A5D0B" w:rsidRDefault="00266B03" w:rsidP="00E56E15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основном это КТД   класса</w:t>
      </w:r>
      <w:r w:rsidR="00E56E15" w:rsidRPr="004A5D0B">
        <w:rPr>
          <w:rFonts w:eastAsia="Calibri"/>
          <w:sz w:val="28"/>
          <w:szCs w:val="28"/>
        </w:rPr>
        <w:t>,</w:t>
      </w:r>
    </w:p>
    <w:p w:rsidR="00E56E15" w:rsidRDefault="00266B03" w:rsidP="00E56E15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участие в школьных</w:t>
      </w:r>
      <w:r w:rsidR="00E56E15" w:rsidRPr="004A5D0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E56E15" w:rsidRPr="004A5D0B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ородских и Краевых мероприятиях</w:t>
      </w:r>
      <w:r w:rsidR="00E56E15" w:rsidRPr="004A5D0B">
        <w:rPr>
          <w:rFonts w:eastAsia="Calibri"/>
          <w:sz w:val="28"/>
          <w:szCs w:val="28"/>
        </w:rPr>
        <w:t xml:space="preserve">. </w:t>
      </w:r>
    </w:p>
    <w:p w:rsidR="00266B03" w:rsidRPr="004A5D0B" w:rsidRDefault="00266B03" w:rsidP="00266B03">
      <w:pPr>
        <w:tabs>
          <w:tab w:val="left" w:pos="567"/>
        </w:tabs>
        <w:ind w:left="795"/>
        <w:contextualSpacing/>
        <w:jc w:val="both"/>
        <w:rPr>
          <w:rFonts w:eastAsia="Calibri"/>
          <w:sz w:val="28"/>
          <w:szCs w:val="28"/>
        </w:rPr>
      </w:pPr>
    </w:p>
    <w:p w:rsidR="00E56E15" w:rsidRPr="004A5D0B" w:rsidRDefault="00E56E15" w:rsidP="00E56E15">
      <w:pPr>
        <w:tabs>
          <w:tab w:val="left" w:pos="567"/>
        </w:tabs>
        <w:jc w:val="both"/>
        <w:rPr>
          <w:sz w:val="28"/>
          <w:szCs w:val="28"/>
          <w:u w:val="single"/>
        </w:rPr>
      </w:pPr>
      <w:r w:rsidRPr="004A5D0B">
        <w:rPr>
          <w:sz w:val="28"/>
          <w:szCs w:val="28"/>
          <w:u w:val="single"/>
        </w:rPr>
        <w:t>Образно-художественные формы:</w:t>
      </w:r>
    </w:p>
    <w:p w:rsidR="00E56E15" w:rsidRPr="004A5D0B" w:rsidRDefault="00E56E15" w:rsidP="00E56E15">
      <w:pPr>
        <w:tabs>
          <w:tab w:val="left" w:pos="567"/>
        </w:tabs>
        <w:jc w:val="both"/>
        <w:rPr>
          <w:sz w:val="28"/>
          <w:szCs w:val="28"/>
        </w:rPr>
      </w:pPr>
      <w:r w:rsidRPr="004A5D0B">
        <w:rPr>
          <w:sz w:val="28"/>
          <w:szCs w:val="28"/>
        </w:rPr>
        <w:t>Они объединяют в себя такие дела, где главным средством является совместное переживание. К ним следует отнести общественные акции: «Вахта Памяти», «День матери»</w:t>
      </w:r>
      <w:proofErr w:type="gramStart"/>
      <w:r w:rsidRPr="004A5D0B">
        <w:rPr>
          <w:sz w:val="28"/>
          <w:szCs w:val="28"/>
        </w:rPr>
        <w:t>»,  «</w:t>
      </w:r>
      <w:proofErr w:type="gramEnd"/>
      <w:r w:rsidRPr="004A5D0B">
        <w:rPr>
          <w:sz w:val="28"/>
          <w:szCs w:val="28"/>
        </w:rPr>
        <w:t xml:space="preserve">Уважаем старость», общешкольные праздники «Новый год»,  «День учителя», «День самоуправления», «День знаний», «Президентские соревнования» , «Дни творчества», «Смотры художественной самодеятельности», «За честь школы» линейки по окончании четверти, выставки рисунков «АРТ –ГОЛЛЕРЕЯ». Каждый классный коллектив, каждый ученик может принять посильное участие. </w:t>
      </w:r>
    </w:p>
    <w:p w:rsidR="00E56E15" w:rsidRPr="00266B03" w:rsidRDefault="00E56E15" w:rsidP="00E56E15">
      <w:pPr>
        <w:tabs>
          <w:tab w:val="left" w:pos="567"/>
        </w:tabs>
        <w:jc w:val="both"/>
        <w:rPr>
          <w:sz w:val="28"/>
          <w:szCs w:val="28"/>
          <w:u w:val="single"/>
        </w:rPr>
      </w:pPr>
      <w:r w:rsidRPr="00266B03">
        <w:rPr>
          <w:sz w:val="28"/>
          <w:szCs w:val="28"/>
          <w:u w:val="single"/>
        </w:rPr>
        <w:t>Конкурсы и акции:</w:t>
      </w:r>
    </w:p>
    <w:p w:rsidR="00E56E15" w:rsidRPr="00266B03" w:rsidRDefault="00E56E15" w:rsidP="00E56E15">
      <w:pPr>
        <w:tabs>
          <w:tab w:val="left" w:pos="567"/>
        </w:tabs>
        <w:jc w:val="both"/>
        <w:rPr>
          <w:sz w:val="28"/>
          <w:szCs w:val="28"/>
        </w:rPr>
      </w:pPr>
      <w:r w:rsidRPr="004A5D0B">
        <w:rPr>
          <w:sz w:val="28"/>
          <w:szCs w:val="28"/>
        </w:rPr>
        <w:lastRenderedPageBreak/>
        <w:t>«Пасхальное чудо», «Наш формат</w:t>
      </w:r>
      <w:proofErr w:type="gramStart"/>
      <w:r w:rsidRPr="004A5D0B">
        <w:rPr>
          <w:sz w:val="28"/>
          <w:szCs w:val="28"/>
        </w:rPr>
        <w:t>»,  «</w:t>
      </w:r>
      <w:proofErr w:type="gramEnd"/>
      <w:r w:rsidRPr="004A5D0B">
        <w:rPr>
          <w:sz w:val="28"/>
          <w:szCs w:val="28"/>
        </w:rPr>
        <w:t>Мы за здоровый образ жиз</w:t>
      </w:r>
      <w:r>
        <w:rPr>
          <w:sz w:val="28"/>
          <w:szCs w:val="28"/>
        </w:rPr>
        <w:t>ни», «Мой Край –М</w:t>
      </w:r>
      <w:r w:rsidRPr="004A5D0B">
        <w:rPr>
          <w:sz w:val="28"/>
          <w:szCs w:val="28"/>
        </w:rPr>
        <w:t>ое дело», «Мое Красноярье», Живая классика», «Страница №6» «Моя армия самая сильная», «Зимняя сказка», «Мастерская Деда Мороза</w:t>
      </w:r>
      <w:r w:rsidR="00266B03">
        <w:rPr>
          <w:sz w:val="28"/>
          <w:szCs w:val="28"/>
        </w:rPr>
        <w:t>».</w:t>
      </w:r>
    </w:p>
    <w:p w:rsidR="00E56E15" w:rsidRPr="00266B03" w:rsidRDefault="00E56E15" w:rsidP="00E56E15">
      <w:pPr>
        <w:tabs>
          <w:tab w:val="left" w:pos="567"/>
        </w:tabs>
        <w:jc w:val="both"/>
        <w:rPr>
          <w:sz w:val="28"/>
          <w:szCs w:val="28"/>
          <w:u w:val="single"/>
        </w:rPr>
      </w:pPr>
      <w:r w:rsidRPr="00266B03">
        <w:rPr>
          <w:sz w:val="28"/>
          <w:szCs w:val="28"/>
          <w:u w:val="single"/>
        </w:rPr>
        <w:t xml:space="preserve">Трудовые формы:  </w:t>
      </w:r>
    </w:p>
    <w:p w:rsidR="00E56E15" w:rsidRPr="004A5D0B" w:rsidRDefault="00E56E15" w:rsidP="00E56E15">
      <w:pPr>
        <w:tabs>
          <w:tab w:val="left" w:pos="567"/>
        </w:tabs>
        <w:jc w:val="both"/>
        <w:rPr>
          <w:sz w:val="28"/>
          <w:szCs w:val="28"/>
        </w:rPr>
      </w:pPr>
      <w:r w:rsidRPr="004A5D0B">
        <w:rPr>
          <w:sz w:val="28"/>
          <w:szCs w:val="28"/>
        </w:rPr>
        <w:t>К этим формам следует отнести трудовой десант, Акции «Посади дерево</w:t>
      </w:r>
      <w:proofErr w:type="gramStart"/>
      <w:r w:rsidRPr="004A5D0B">
        <w:rPr>
          <w:sz w:val="28"/>
          <w:szCs w:val="28"/>
        </w:rPr>
        <w:t>» ,</w:t>
      </w:r>
      <w:proofErr w:type="gramEnd"/>
      <w:r w:rsidRPr="004A5D0B">
        <w:rPr>
          <w:sz w:val="28"/>
          <w:szCs w:val="28"/>
        </w:rPr>
        <w:t xml:space="preserve"> Генеральные уборки  конце четверти,   работа на пришкольном участке, посадка и высадка цветов, дежурство классов, которое строится на основе Положения о дежурном классе и инструкции по дежурству в классе. </w:t>
      </w:r>
    </w:p>
    <w:p w:rsidR="00E56E15" w:rsidRPr="004A5D0B" w:rsidRDefault="00E56E15" w:rsidP="00E56E15">
      <w:pPr>
        <w:tabs>
          <w:tab w:val="left" w:pos="567"/>
        </w:tabs>
        <w:jc w:val="both"/>
        <w:rPr>
          <w:sz w:val="28"/>
          <w:szCs w:val="28"/>
        </w:rPr>
      </w:pPr>
      <w:r w:rsidRPr="004A5D0B">
        <w:rPr>
          <w:sz w:val="28"/>
          <w:szCs w:val="28"/>
        </w:rPr>
        <w:t xml:space="preserve"> Дежурные осуществляют контроль   за нарушителями дисциплины в школе, чистотой классных комнат и школы.</w:t>
      </w:r>
    </w:p>
    <w:p w:rsidR="00E56E15" w:rsidRPr="004A5D0B" w:rsidRDefault="00E56E15" w:rsidP="00E56E15">
      <w:pPr>
        <w:tabs>
          <w:tab w:val="left" w:pos="567"/>
        </w:tabs>
        <w:jc w:val="both"/>
        <w:rPr>
          <w:b/>
          <w:sz w:val="28"/>
          <w:szCs w:val="28"/>
          <w:u w:val="single"/>
        </w:rPr>
      </w:pPr>
      <w:r w:rsidRPr="004A5D0B">
        <w:rPr>
          <w:bCs/>
          <w:spacing w:val="-1"/>
          <w:sz w:val="28"/>
          <w:szCs w:val="28"/>
        </w:rPr>
        <w:t xml:space="preserve">С </w:t>
      </w:r>
      <w:proofErr w:type="gramStart"/>
      <w:r w:rsidRPr="004A5D0B">
        <w:rPr>
          <w:bCs/>
          <w:spacing w:val="-1"/>
          <w:sz w:val="28"/>
          <w:szCs w:val="28"/>
        </w:rPr>
        <w:t>целью  создания</w:t>
      </w:r>
      <w:proofErr w:type="gramEnd"/>
      <w:r w:rsidRPr="004A5D0B">
        <w:rPr>
          <w:bCs/>
          <w:spacing w:val="-1"/>
          <w:sz w:val="28"/>
          <w:szCs w:val="28"/>
        </w:rPr>
        <w:t xml:space="preserve"> и поддержания условий для физического развития учащихся, охраны и укрепления их здоровья, формирования ценностей здорового образа жизни реализуется программа «Здоровый образ жизни»,</w:t>
      </w:r>
      <w:r w:rsidRPr="004A5D0B">
        <w:rPr>
          <w:sz w:val="28"/>
          <w:szCs w:val="28"/>
          <w:lang w:eastAsia="ru-RU"/>
        </w:rPr>
        <w:t xml:space="preserve"> которая включает в себя ФСК  Клуб  «Барс», секции , спортивные мероприятия, Акции.</w:t>
      </w:r>
    </w:p>
    <w:p w:rsidR="00E56E15" w:rsidRPr="004A5D0B" w:rsidRDefault="00E56E15" w:rsidP="00E56E1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56E15" w:rsidRPr="00A41C3E" w:rsidRDefault="00266B03" w:rsidP="00E56E15">
      <w:pPr>
        <w:numPr>
          <w:ilvl w:val="0"/>
          <w:numId w:val="32"/>
        </w:numPr>
        <w:tabs>
          <w:tab w:val="left" w:pos="567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E15" w:rsidRPr="00A41C3E">
        <w:rPr>
          <w:sz w:val="28"/>
          <w:szCs w:val="28"/>
        </w:rPr>
        <w:t xml:space="preserve">Проведение выставок рисунков «Как прекрасен этот мир без наркотиков», «За жизнь без табака!», </w:t>
      </w:r>
    </w:p>
    <w:p w:rsidR="00E56E15" w:rsidRPr="00A41C3E" w:rsidRDefault="00E56E15" w:rsidP="00E56E15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41C3E">
        <w:rPr>
          <w:sz w:val="28"/>
          <w:szCs w:val="28"/>
          <w:lang w:eastAsia="ru-RU"/>
        </w:rPr>
        <w:t>Проведение Декады здоровья, ежемесячных школьных соревнований в соответствии с планом спортивно-массовой работой школы</w:t>
      </w:r>
    </w:p>
    <w:p w:rsidR="00E56E15" w:rsidRPr="00A41C3E" w:rsidRDefault="00E56E15" w:rsidP="00E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E56E15" w:rsidRPr="00A41C3E" w:rsidRDefault="00266B03" w:rsidP="00E56E15">
      <w:pPr>
        <w:numPr>
          <w:ilvl w:val="0"/>
          <w:numId w:val="3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E15" w:rsidRPr="00A41C3E">
        <w:rPr>
          <w:sz w:val="28"/>
          <w:szCs w:val="28"/>
        </w:rPr>
        <w:t>Проведение тематических месячников: «Внимание, дети!», «Противопожарная безопасность».</w:t>
      </w:r>
    </w:p>
    <w:p w:rsidR="00E56E15" w:rsidRPr="00A41C3E" w:rsidRDefault="00E56E15" w:rsidP="00E56E15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41C3E">
        <w:rPr>
          <w:sz w:val="28"/>
          <w:szCs w:val="28"/>
          <w:lang w:eastAsia="ru-RU"/>
        </w:rPr>
        <w:t>Проведение походов, экскурсий, тур</w:t>
      </w:r>
      <w:r>
        <w:rPr>
          <w:sz w:val="28"/>
          <w:szCs w:val="28"/>
          <w:lang w:eastAsia="ru-RU"/>
        </w:rPr>
        <w:t xml:space="preserve">истических </w:t>
      </w:r>
      <w:r w:rsidRPr="00A41C3E">
        <w:rPr>
          <w:sz w:val="28"/>
          <w:szCs w:val="28"/>
          <w:lang w:eastAsia="ru-RU"/>
        </w:rPr>
        <w:t xml:space="preserve">слетов  «Паровоз Здоровья», «Школа безопасности». </w:t>
      </w:r>
    </w:p>
    <w:p w:rsidR="00E56E15" w:rsidRPr="00A41C3E" w:rsidRDefault="00E56E15" w:rsidP="00E56E15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41C3E">
        <w:rPr>
          <w:sz w:val="28"/>
          <w:szCs w:val="28"/>
          <w:lang w:eastAsia="ru-RU"/>
        </w:rPr>
        <w:t>Показы,  с последующим обсуждением  фильмов «Территория безопасности», презентаций  по пропаганде  здорового образа жизни, оформление тематического уголка здоровья.</w:t>
      </w:r>
    </w:p>
    <w:p w:rsidR="00E56E15" w:rsidRDefault="00E56E15" w:rsidP="00E56E15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41C3E">
        <w:rPr>
          <w:sz w:val="28"/>
          <w:szCs w:val="28"/>
          <w:lang w:eastAsia="ru-RU"/>
        </w:rPr>
        <w:t>Спортивные праздники «Папа, мама и я – спортивная</w:t>
      </w:r>
      <w:r w:rsidR="008F51B0">
        <w:rPr>
          <w:sz w:val="28"/>
          <w:szCs w:val="28"/>
          <w:lang w:eastAsia="ru-RU"/>
        </w:rPr>
        <w:t xml:space="preserve"> семья». «Олимпийцы среди нас</w:t>
      </w:r>
      <w:proofErr w:type="gramStart"/>
      <w:r w:rsidR="008F51B0">
        <w:rPr>
          <w:sz w:val="28"/>
          <w:szCs w:val="28"/>
          <w:lang w:eastAsia="ru-RU"/>
        </w:rPr>
        <w:t>» .</w:t>
      </w:r>
      <w:proofErr w:type="gramEnd"/>
    </w:p>
    <w:p w:rsidR="00E56E15" w:rsidRPr="00A41C3E" w:rsidRDefault="00E56E15" w:rsidP="00E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  <w:lang w:eastAsia="ru-RU"/>
        </w:rPr>
      </w:pPr>
    </w:p>
    <w:p w:rsidR="00E56E15" w:rsidRPr="00A41C3E" w:rsidRDefault="00E56E15" w:rsidP="00E5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E56E15" w:rsidRPr="00A41C3E" w:rsidRDefault="00E56E15" w:rsidP="00E56E15">
      <w:pPr>
        <w:tabs>
          <w:tab w:val="left" w:pos="195"/>
          <w:tab w:val="left" w:pos="567"/>
          <w:tab w:val="num" w:pos="1429"/>
        </w:tabs>
        <w:rPr>
          <w:sz w:val="28"/>
          <w:szCs w:val="28"/>
        </w:rPr>
      </w:pPr>
      <w:r w:rsidRPr="00A41C3E">
        <w:rPr>
          <w:sz w:val="28"/>
          <w:szCs w:val="28"/>
        </w:rPr>
        <w:t xml:space="preserve"> Встречи с инспекторами ГИБДД и пожарной части и фельдшером ФАП.</w:t>
      </w:r>
    </w:p>
    <w:p w:rsidR="00E56E15" w:rsidRPr="00E925AD" w:rsidRDefault="00E56E15" w:rsidP="00E56E15">
      <w:pPr>
        <w:tabs>
          <w:tab w:val="left" w:pos="195"/>
          <w:tab w:val="left" w:pos="567"/>
          <w:tab w:val="num" w:pos="1429"/>
        </w:tabs>
        <w:jc w:val="both"/>
        <w:rPr>
          <w:sz w:val="24"/>
          <w:szCs w:val="24"/>
        </w:rPr>
      </w:pPr>
    </w:p>
    <w:p w:rsidR="00E56E15" w:rsidRPr="00266B03" w:rsidRDefault="00E56E15" w:rsidP="00266B03">
      <w:pPr>
        <w:tabs>
          <w:tab w:val="left" w:pos="195"/>
          <w:tab w:val="left" w:pos="567"/>
          <w:tab w:val="num" w:pos="1429"/>
        </w:tabs>
        <w:jc w:val="center"/>
        <w:rPr>
          <w:b/>
          <w:sz w:val="28"/>
          <w:szCs w:val="28"/>
        </w:rPr>
      </w:pPr>
      <w:r w:rsidRPr="00266B03">
        <w:rPr>
          <w:b/>
          <w:sz w:val="28"/>
          <w:szCs w:val="28"/>
        </w:rPr>
        <w:t>Летняя оздоровительная компания</w:t>
      </w:r>
      <w:r w:rsidR="00266B03" w:rsidRPr="00266B03">
        <w:rPr>
          <w:b/>
          <w:sz w:val="28"/>
          <w:szCs w:val="28"/>
        </w:rPr>
        <w:t xml:space="preserve"> 2</w:t>
      </w:r>
      <w:r w:rsidRPr="00266B03">
        <w:rPr>
          <w:b/>
          <w:sz w:val="28"/>
          <w:szCs w:val="28"/>
        </w:rPr>
        <w:t>016 года</w:t>
      </w:r>
    </w:p>
    <w:p w:rsidR="00E56E15" w:rsidRPr="00A41C3E" w:rsidRDefault="00E56E15" w:rsidP="00266B03">
      <w:pPr>
        <w:tabs>
          <w:tab w:val="left" w:pos="195"/>
          <w:tab w:val="left" w:pos="567"/>
          <w:tab w:val="num" w:pos="1429"/>
        </w:tabs>
        <w:rPr>
          <w:b/>
          <w:sz w:val="28"/>
          <w:szCs w:val="28"/>
        </w:rPr>
      </w:pPr>
    </w:p>
    <w:p w:rsidR="00E56E15" w:rsidRPr="00266B03" w:rsidRDefault="00E56E15" w:rsidP="00266B03">
      <w:pPr>
        <w:ind w:firstLine="709"/>
        <w:jc w:val="both"/>
        <w:rPr>
          <w:sz w:val="28"/>
          <w:szCs w:val="28"/>
        </w:rPr>
      </w:pPr>
      <w:r w:rsidRPr="00266B03">
        <w:rPr>
          <w:sz w:val="28"/>
          <w:szCs w:val="28"/>
        </w:rPr>
        <w:t>С 1 июня по 25 июня 2016 года на базе «СОШ 14» был организован пришкольный лагерь «Радуга» для детей в возрасте от 7 до 15 лет в количестве- 115 человек.</w:t>
      </w:r>
    </w:p>
    <w:p w:rsidR="00E56E15" w:rsidRPr="00A41C3E" w:rsidRDefault="00E56E15" w:rsidP="00E56E15">
      <w:pPr>
        <w:jc w:val="both"/>
        <w:rPr>
          <w:sz w:val="28"/>
          <w:szCs w:val="28"/>
          <w:u w:val="single"/>
        </w:rPr>
      </w:pPr>
    </w:p>
    <w:p w:rsidR="00E56E15" w:rsidRPr="00A41C3E" w:rsidRDefault="00266B03" w:rsidP="00266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работы было: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lastRenderedPageBreak/>
        <w:t>• охват наибольшего количества детей отдыхом, оздоровлением и занятости в летний период 2016 года;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 • укрепление физического и психического здоровья;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 • повышение двигательной активности;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 • развитие коммуникабельности, творчества, кругозора.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8F51B0">
      <w:pPr>
        <w:ind w:firstLine="708"/>
        <w:rPr>
          <w:sz w:val="28"/>
          <w:szCs w:val="28"/>
        </w:rPr>
      </w:pPr>
      <w:r w:rsidRPr="00A41C3E">
        <w:rPr>
          <w:sz w:val="28"/>
          <w:szCs w:val="28"/>
        </w:rPr>
        <w:t>Достижение данных целей требовало решение следующих задач:</w:t>
      </w:r>
    </w:p>
    <w:p w:rsidR="00E56E15" w:rsidRPr="00A41C3E" w:rsidRDefault="00E56E15" w:rsidP="008F51B0">
      <w:pPr>
        <w:rPr>
          <w:sz w:val="28"/>
          <w:szCs w:val="28"/>
        </w:rPr>
      </w:pPr>
      <w:r w:rsidRPr="00A41C3E">
        <w:rPr>
          <w:sz w:val="28"/>
          <w:szCs w:val="28"/>
        </w:rPr>
        <w:t xml:space="preserve"> • </w:t>
      </w:r>
      <w:r w:rsidR="00266B03">
        <w:rPr>
          <w:sz w:val="28"/>
          <w:szCs w:val="28"/>
        </w:rPr>
        <w:t xml:space="preserve">   </w:t>
      </w:r>
      <w:r w:rsidRPr="00A41C3E">
        <w:rPr>
          <w:sz w:val="28"/>
          <w:szCs w:val="28"/>
        </w:rPr>
        <w:t>укомплектовать кадровый состав из числа творчески работающих, инициативных учителей</w:t>
      </w:r>
    </w:p>
    <w:p w:rsidR="00E56E15" w:rsidRPr="00A41C3E" w:rsidRDefault="00E56E15" w:rsidP="008F51B0">
      <w:pPr>
        <w:rPr>
          <w:sz w:val="28"/>
          <w:szCs w:val="28"/>
        </w:rPr>
      </w:pPr>
      <w:r w:rsidRPr="00A41C3E">
        <w:rPr>
          <w:sz w:val="28"/>
          <w:szCs w:val="28"/>
        </w:rPr>
        <w:t xml:space="preserve"> • </w:t>
      </w:r>
      <w:r w:rsidR="00266B03">
        <w:rPr>
          <w:sz w:val="28"/>
          <w:szCs w:val="28"/>
        </w:rPr>
        <w:t xml:space="preserve">   </w:t>
      </w:r>
      <w:r w:rsidRPr="00A41C3E">
        <w:rPr>
          <w:sz w:val="28"/>
          <w:szCs w:val="28"/>
        </w:rPr>
        <w:t>организовать работу по укреплению физического и психического здоровья, повышению двигательной активности, по развитию творческих способностей воспитанников;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 • осуществить принципы организации педагогического процесса и управления деятельностью воспитанников;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 • организовать разнообразную активную досуговую деятельность путём сотрудничества с городскими детскими организациями.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>Для открытия пришкольного лагеря была подготовлена вся необходимая документация.</w:t>
      </w: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>С родителями, желающими отправить своих детей в пришкольный лагерь, проведена разъяснительная работа.</w:t>
      </w: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>С педагогами и детьми проведён инструктаж по ОБЖ, ПДД и пожарной безопасности с записью в журнале по ТБ.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266B03" w:rsidRDefault="00E56E15" w:rsidP="00E56E15">
      <w:pPr>
        <w:ind w:firstLine="708"/>
        <w:jc w:val="both"/>
        <w:rPr>
          <w:sz w:val="28"/>
          <w:szCs w:val="28"/>
        </w:rPr>
      </w:pPr>
      <w:r w:rsidRPr="00266B03">
        <w:rPr>
          <w:sz w:val="28"/>
          <w:szCs w:val="28"/>
        </w:rPr>
        <w:t xml:space="preserve">В тесном сотрудничестве пришкольный лагерь работал с городскими </w:t>
      </w:r>
      <w:proofErr w:type="gramStart"/>
      <w:r w:rsidRPr="00266B03">
        <w:rPr>
          <w:sz w:val="28"/>
          <w:szCs w:val="28"/>
        </w:rPr>
        <w:t>досуговыми  центрами</w:t>
      </w:r>
      <w:proofErr w:type="gramEnd"/>
      <w:r w:rsidRPr="00266B03">
        <w:rPr>
          <w:sz w:val="28"/>
          <w:szCs w:val="28"/>
        </w:rPr>
        <w:t xml:space="preserve">: КДЦ «Юбилейный», </w:t>
      </w:r>
      <w:proofErr w:type="spellStart"/>
      <w:r w:rsidRPr="00266B03">
        <w:rPr>
          <w:sz w:val="28"/>
          <w:szCs w:val="28"/>
        </w:rPr>
        <w:t>ГорДК</w:t>
      </w:r>
      <w:proofErr w:type="spellEnd"/>
      <w:r w:rsidRPr="00266B03">
        <w:rPr>
          <w:sz w:val="28"/>
          <w:szCs w:val="28"/>
        </w:rPr>
        <w:t>, «Музейно-выставочный центр», «Бригантина».</w:t>
      </w:r>
    </w:p>
    <w:p w:rsidR="00E56E15" w:rsidRPr="00A41C3E" w:rsidRDefault="00E56E15" w:rsidP="00E56E15">
      <w:pPr>
        <w:jc w:val="both"/>
        <w:rPr>
          <w:b/>
          <w:sz w:val="28"/>
          <w:szCs w:val="28"/>
        </w:rPr>
      </w:pP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В целях </w:t>
      </w:r>
      <w:proofErr w:type="spellStart"/>
      <w:r w:rsidRPr="00A41C3E">
        <w:rPr>
          <w:sz w:val="28"/>
          <w:szCs w:val="28"/>
        </w:rPr>
        <w:t>здоровьесбережения</w:t>
      </w:r>
      <w:proofErr w:type="spellEnd"/>
      <w:r w:rsidRPr="00A41C3E">
        <w:rPr>
          <w:sz w:val="28"/>
          <w:szCs w:val="28"/>
        </w:rPr>
        <w:t xml:space="preserve"> в режим работы пришкольного лагеря были включены следующие мероприятия: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  - ежедневная утренняя зарядка,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 - </w:t>
      </w:r>
      <w:r w:rsidR="00266B03">
        <w:rPr>
          <w:sz w:val="28"/>
          <w:szCs w:val="28"/>
        </w:rPr>
        <w:t xml:space="preserve"> </w:t>
      </w:r>
      <w:r w:rsidRPr="00A41C3E">
        <w:rPr>
          <w:sz w:val="28"/>
          <w:szCs w:val="28"/>
        </w:rPr>
        <w:t>спортивные игры на свежем воздухе,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 - </w:t>
      </w:r>
      <w:r w:rsidR="00266B03">
        <w:rPr>
          <w:sz w:val="28"/>
          <w:szCs w:val="28"/>
        </w:rPr>
        <w:t xml:space="preserve"> </w:t>
      </w:r>
      <w:r w:rsidRPr="00A41C3E">
        <w:rPr>
          <w:sz w:val="28"/>
          <w:szCs w:val="28"/>
        </w:rPr>
        <w:t>сбалансированное двухразовое питание с включением в меню витаминов</w:t>
      </w: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>Кроме того, в пришкольном лагере проводились различные развлекательные мероприятия, согласно плану, что позволило создать необходимые условия для проявления творческой индивидуальности каждого ребенка.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>Результатом всей этой деятельности стало то, что дети проявили активность и творчество в проведении различных мероприятий, часто выступали инициаторами в их проведении, ведь каждому мероприятию сопутствовало награждение (призы, сувениры, грамоты, сладости) всех детей.</w:t>
      </w: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>Наиболее запоминающимися для ребят стали такие мероприятия, как: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- «Здравствуй, лето!» - открытие сезона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lastRenderedPageBreak/>
        <w:t>- «Конкурс рисунков на асфальте»,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- «Найди клад»,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-  спектакль школьного кукольного театра «Кот, петух и лиса»,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-  викторина по правилам ПДД,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- «Закрытие сезона»,</w:t>
      </w: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>Каждому отряду было дано задание: придумать название отряда, девиз, нарисовать эмблему.</w:t>
      </w: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>Ребята взялись за дело с энтузиазмом. Весь сезон данные атрибуты можно было увидеть на двери каждого отряда.</w:t>
      </w: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>После представления отрядов прошёл конкурс рисунков на асфальте «Мир детства», победители и все участники были награждены сладкими призами.</w:t>
      </w: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>Затем ребята побывали на  площади перед «Юбилейным», где проходила развлекательная программа для детей, в заключении дети познакомились с работой пожарных.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ab/>
        <w:t>За время пребывания в лагере ребята посетили множество интересных мероприятий, подготовленных разными учреждениями города. Особенно запомнились:</w:t>
      </w:r>
    </w:p>
    <w:p w:rsidR="00E56E15" w:rsidRPr="00A41C3E" w:rsidRDefault="00E56E15" w:rsidP="00E56E15">
      <w:pPr>
        <w:numPr>
          <w:ilvl w:val="0"/>
          <w:numId w:val="36"/>
        </w:numPr>
        <w:contextualSpacing/>
        <w:jc w:val="both"/>
        <w:rPr>
          <w:rFonts w:eastAsia="Calibri"/>
          <w:sz w:val="28"/>
          <w:szCs w:val="28"/>
        </w:rPr>
      </w:pPr>
      <w:proofErr w:type="spellStart"/>
      <w:r w:rsidRPr="00A41C3E">
        <w:rPr>
          <w:rFonts w:eastAsia="Calibri"/>
          <w:sz w:val="28"/>
          <w:szCs w:val="28"/>
        </w:rPr>
        <w:t>ГорДК</w:t>
      </w:r>
      <w:proofErr w:type="spellEnd"/>
      <w:r w:rsidRPr="00A41C3E">
        <w:rPr>
          <w:rFonts w:eastAsia="Calibri"/>
          <w:sz w:val="28"/>
          <w:szCs w:val="28"/>
        </w:rPr>
        <w:t xml:space="preserve"> – театрализованная игровая программа «Круто ты попал на Т</w:t>
      </w:r>
      <w:r w:rsidRPr="00A41C3E">
        <w:rPr>
          <w:rFonts w:eastAsia="Calibri"/>
          <w:sz w:val="28"/>
          <w:szCs w:val="28"/>
          <w:lang w:val="en-US"/>
        </w:rPr>
        <w:t>V</w:t>
      </w:r>
      <w:r w:rsidRPr="00A41C3E">
        <w:rPr>
          <w:rFonts w:eastAsia="Calibri"/>
          <w:sz w:val="28"/>
          <w:szCs w:val="28"/>
        </w:rPr>
        <w:t>», «Лето – это маленькая жизнь».</w:t>
      </w:r>
    </w:p>
    <w:p w:rsidR="00E56E15" w:rsidRPr="00A41C3E" w:rsidRDefault="00E56E15" w:rsidP="00E56E15">
      <w:pPr>
        <w:numPr>
          <w:ilvl w:val="0"/>
          <w:numId w:val="36"/>
        </w:numPr>
        <w:contextualSpacing/>
        <w:jc w:val="both"/>
        <w:rPr>
          <w:rFonts w:eastAsia="Calibri"/>
          <w:sz w:val="28"/>
          <w:szCs w:val="28"/>
        </w:rPr>
      </w:pPr>
      <w:r w:rsidRPr="00A41C3E">
        <w:rPr>
          <w:rFonts w:eastAsia="Calibri"/>
          <w:sz w:val="28"/>
          <w:szCs w:val="28"/>
        </w:rPr>
        <w:t xml:space="preserve">КДЦ «Юбилейный» - игровая программа «А кто такие </w:t>
      </w:r>
      <w:proofErr w:type="spellStart"/>
      <w:r w:rsidRPr="00A41C3E">
        <w:rPr>
          <w:rFonts w:eastAsia="Calibri"/>
          <w:sz w:val="28"/>
          <w:szCs w:val="28"/>
        </w:rPr>
        <w:t>Фиксики</w:t>
      </w:r>
      <w:proofErr w:type="spellEnd"/>
      <w:r w:rsidRPr="00A41C3E">
        <w:rPr>
          <w:rFonts w:eastAsia="Calibri"/>
          <w:sz w:val="28"/>
          <w:szCs w:val="28"/>
        </w:rPr>
        <w:t>?»,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«Шпионский </w:t>
      </w:r>
      <w:proofErr w:type="spellStart"/>
      <w:r w:rsidRPr="00A41C3E">
        <w:rPr>
          <w:sz w:val="28"/>
          <w:szCs w:val="28"/>
        </w:rPr>
        <w:t>квест</w:t>
      </w:r>
      <w:proofErr w:type="spellEnd"/>
      <w:r w:rsidRPr="00A41C3E">
        <w:rPr>
          <w:sz w:val="28"/>
          <w:szCs w:val="28"/>
        </w:rPr>
        <w:t>», ретро – вечеринка «Стиляги», развлекательная программа «Морские путешественники», мультфильмы и художественные фильмы для детей.</w:t>
      </w:r>
    </w:p>
    <w:p w:rsidR="00E56E15" w:rsidRPr="00A41C3E" w:rsidRDefault="00E56E15" w:rsidP="00E56E15">
      <w:pPr>
        <w:numPr>
          <w:ilvl w:val="0"/>
          <w:numId w:val="36"/>
        </w:numPr>
        <w:contextualSpacing/>
        <w:jc w:val="both"/>
        <w:rPr>
          <w:rFonts w:eastAsia="Calibri"/>
          <w:sz w:val="28"/>
          <w:szCs w:val="28"/>
        </w:rPr>
      </w:pPr>
      <w:r w:rsidRPr="00A41C3E">
        <w:rPr>
          <w:rFonts w:eastAsia="Calibri"/>
          <w:sz w:val="28"/>
          <w:szCs w:val="28"/>
        </w:rPr>
        <w:t>МВЦ - «Город вчера и сегодня».</w:t>
      </w:r>
    </w:p>
    <w:p w:rsidR="00E56E15" w:rsidRPr="00A41C3E" w:rsidRDefault="00E56E15" w:rsidP="00E56E15">
      <w:pPr>
        <w:numPr>
          <w:ilvl w:val="0"/>
          <w:numId w:val="36"/>
        </w:numPr>
        <w:contextualSpacing/>
        <w:jc w:val="both"/>
        <w:rPr>
          <w:rFonts w:eastAsia="Calibri"/>
          <w:sz w:val="28"/>
          <w:szCs w:val="28"/>
        </w:rPr>
      </w:pPr>
      <w:r w:rsidRPr="00A41C3E">
        <w:rPr>
          <w:rFonts w:eastAsia="Calibri"/>
          <w:sz w:val="28"/>
          <w:szCs w:val="28"/>
        </w:rPr>
        <w:t>Центральная детская библиотека «Волшебная страна Александра Волкова»</w:t>
      </w:r>
    </w:p>
    <w:p w:rsidR="00E56E15" w:rsidRPr="00A41C3E" w:rsidRDefault="00E56E15" w:rsidP="00E56E15">
      <w:pPr>
        <w:ind w:left="360" w:firstLine="348"/>
        <w:jc w:val="both"/>
        <w:rPr>
          <w:sz w:val="28"/>
          <w:szCs w:val="28"/>
        </w:rPr>
      </w:pPr>
    </w:p>
    <w:p w:rsidR="00E56E15" w:rsidRPr="00A41C3E" w:rsidRDefault="00E56E15" w:rsidP="00E56E15">
      <w:pPr>
        <w:ind w:left="360" w:firstLine="34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>За время сезона в лагере работала 5 образовательных модулей:</w:t>
      </w:r>
    </w:p>
    <w:p w:rsidR="00E56E15" w:rsidRPr="00A41C3E" w:rsidRDefault="00E56E15" w:rsidP="00266B03">
      <w:pPr>
        <w:numPr>
          <w:ilvl w:val="0"/>
          <w:numId w:val="38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 «Азбука художественного чтения» - </w:t>
      </w:r>
      <w:proofErr w:type="spellStart"/>
      <w:r w:rsidRPr="00A41C3E">
        <w:rPr>
          <w:sz w:val="28"/>
          <w:szCs w:val="28"/>
        </w:rPr>
        <w:t>Абабкин</w:t>
      </w:r>
      <w:proofErr w:type="spellEnd"/>
      <w:r w:rsidRPr="00A41C3E">
        <w:rPr>
          <w:sz w:val="28"/>
          <w:szCs w:val="28"/>
        </w:rPr>
        <w:t xml:space="preserve"> Николай Сергеевич</w:t>
      </w:r>
    </w:p>
    <w:p w:rsidR="00E56E15" w:rsidRPr="00A41C3E" w:rsidRDefault="00E56E15" w:rsidP="00266B03">
      <w:pPr>
        <w:numPr>
          <w:ilvl w:val="0"/>
          <w:numId w:val="38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 «Моделирование конструирование» - Березина Людмила Васильевна</w:t>
      </w:r>
    </w:p>
    <w:p w:rsidR="00E56E15" w:rsidRPr="00A41C3E" w:rsidRDefault="00E56E15" w:rsidP="00266B03">
      <w:pPr>
        <w:numPr>
          <w:ilvl w:val="0"/>
          <w:numId w:val="38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 « Спортивные игры» - Власенко Павел Васильевич</w:t>
      </w:r>
    </w:p>
    <w:p w:rsidR="00E56E15" w:rsidRPr="00A41C3E" w:rsidRDefault="00E56E15" w:rsidP="00266B03">
      <w:pPr>
        <w:numPr>
          <w:ilvl w:val="0"/>
          <w:numId w:val="38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 « Ритмы танца» - Кобзева Светлана Михайловна</w:t>
      </w:r>
    </w:p>
    <w:p w:rsidR="00E56E15" w:rsidRPr="00A41C3E" w:rsidRDefault="00E56E15" w:rsidP="00266B03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A41C3E">
        <w:rPr>
          <w:sz w:val="28"/>
          <w:szCs w:val="28"/>
        </w:rPr>
        <w:t>Дети принимали активное участие во всех модулях. К закрытию лагеря</w:t>
      </w:r>
    </w:p>
    <w:p w:rsidR="00E56E15" w:rsidRPr="00A41C3E" w:rsidRDefault="00E56E15" w:rsidP="00266B03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A41C3E">
        <w:rPr>
          <w:sz w:val="28"/>
          <w:szCs w:val="28"/>
        </w:rPr>
        <w:t>ребята приготовили мини-концерт</w:t>
      </w:r>
    </w:p>
    <w:p w:rsidR="00E56E15" w:rsidRPr="00A41C3E" w:rsidRDefault="00E56E15" w:rsidP="00E56E15">
      <w:pPr>
        <w:jc w:val="both"/>
        <w:rPr>
          <w:sz w:val="28"/>
          <w:szCs w:val="28"/>
          <w:u w:val="single"/>
        </w:rPr>
      </w:pPr>
      <w:r w:rsidRPr="00A41C3E">
        <w:rPr>
          <w:sz w:val="28"/>
          <w:szCs w:val="28"/>
        </w:rPr>
        <w:tab/>
      </w:r>
      <w:r w:rsidRPr="00A41C3E">
        <w:rPr>
          <w:sz w:val="28"/>
          <w:szCs w:val="28"/>
          <w:u w:val="single"/>
        </w:rPr>
        <w:t>Результаты сезона:</w:t>
      </w:r>
    </w:p>
    <w:p w:rsidR="00E56E15" w:rsidRPr="00A41C3E" w:rsidRDefault="00E56E15" w:rsidP="00E56E15">
      <w:pPr>
        <w:numPr>
          <w:ilvl w:val="0"/>
          <w:numId w:val="37"/>
        </w:numPr>
        <w:contextualSpacing/>
        <w:jc w:val="both"/>
        <w:rPr>
          <w:rFonts w:eastAsia="Calibri"/>
          <w:sz w:val="28"/>
          <w:szCs w:val="28"/>
        </w:rPr>
      </w:pPr>
      <w:r w:rsidRPr="00A41C3E">
        <w:rPr>
          <w:rFonts w:eastAsia="Calibri"/>
          <w:sz w:val="28"/>
          <w:szCs w:val="28"/>
        </w:rPr>
        <w:t xml:space="preserve">Оздоровлены и заняты в июне 2016 года 115 учащихся, в число которых входили дети из малообеспеченных, неполных семей, </w:t>
      </w:r>
      <w:proofErr w:type="spellStart"/>
      <w:r w:rsidRPr="00A41C3E">
        <w:rPr>
          <w:rFonts w:eastAsia="Calibri"/>
          <w:sz w:val="28"/>
          <w:szCs w:val="28"/>
        </w:rPr>
        <w:t>гиперактивные</w:t>
      </w:r>
      <w:proofErr w:type="spellEnd"/>
      <w:r w:rsidRPr="00A41C3E">
        <w:rPr>
          <w:rFonts w:eastAsia="Calibri"/>
          <w:sz w:val="28"/>
          <w:szCs w:val="28"/>
        </w:rPr>
        <w:t xml:space="preserve"> дети, дети «группы риска».</w:t>
      </w:r>
    </w:p>
    <w:p w:rsidR="00E56E15" w:rsidRPr="00A41C3E" w:rsidRDefault="00E56E15" w:rsidP="00E56E15">
      <w:pPr>
        <w:numPr>
          <w:ilvl w:val="0"/>
          <w:numId w:val="37"/>
        </w:numPr>
        <w:contextualSpacing/>
        <w:jc w:val="both"/>
        <w:rPr>
          <w:rFonts w:eastAsia="Calibri"/>
          <w:sz w:val="28"/>
          <w:szCs w:val="28"/>
        </w:rPr>
      </w:pPr>
      <w:r w:rsidRPr="00A41C3E">
        <w:rPr>
          <w:rFonts w:eastAsia="Calibri"/>
          <w:sz w:val="28"/>
          <w:szCs w:val="28"/>
        </w:rPr>
        <w:t>Проведён ряд мероприятий, направленных на раскрытие творческого потенциала детей, физическое развитие, сплочение детского коллектива.</w:t>
      </w:r>
    </w:p>
    <w:p w:rsidR="00E56E15" w:rsidRPr="00A41C3E" w:rsidRDefault="00E56E15" w:rsidP="00E56E15">
      <w:pPr>
        <w:numPr>
          <w:ilvl w:val="0"/>
          <w:numId w:val="37"/>
        </w:numPr>
        <w:contextualSpacing/>
        <w:jc w:val="both"/>
        <w:rPr>
          <w:rFonts w:eastAsia="Calibri"/>
          <w:sz w:val="28"/>
          <w:szCs w:val="28"/>
        </w:rPr>
      </w:pPr>
      <w:r w:rsidRPr="00A41C3E">
        <w:rPr>
          <w:rFonts w:eastAsia="Calibri"/>
          <w:sz w:val="28"/>
          <w:szCs w:val="28"/>
        </w:rPr>
        <w:t xml:space="preserve">Организованы мероприятия </w:t>
      </w:r>
      <w:proofErr w:type="spellStart"/>
      <w:r w:rsidRPr="00A41C3E">
        <w:rPr>
          <w:rFonts w:eastAsia="Calibri"/>
          <w:sz w:val="28"/>
          <w:szCs w:val="28"/>
        </w:rPr>
        <w:t>здоровьесберегающего</w:t>
      </w:r>
      <w:proofErr w:type="spellEnd"/>
      <w:r w:rsidRPr="00A41C3E">
        <w:rPr>
          <w:rFonts w:eastAsia="Calibri"/>
          <w:sz w:val="28"/>
          <w:szCs w:val="28"/>
        </w:rPr>
        <w:t xml:space="preserve"> направления.</w:t>
      </w:r>
    </w:p>
    <w:p w:rsidR="00E56E15" w:rsidRPr="00A41C3E" w:rsidRDefault="00E56E15" w:rsidP="00E56E15">
      <w:pPr>
        <w:tabs>
          <w:tab w:val="left" w:pos="195"/>
          <w:tab w:val="left" w:pos="567"/>
          <w:tab w:val="num" w:pos="1429"/>
        </w:tabs>
        <w:jc w:val="both"/>
        <w:rPr>
          <w:b/>
          <w:sz w:val="28"/>
          <w:szCs w:val="28"/>
        </w:rPr>
      </w:pPr>
    </w:p>
    <w:p w:rsidR="00E56E15" w:rsidRPr="00A41C3E" w:rsidRDefault="00E56E15" w:rsidP="00E56E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A41C3E">
        <w:rPr>
          <w:rFonts w:eastAsia="TimesNewRoman"/>
          <w:sz w:val="28"/>
          <w:szCs w:val="28"/>
        </w:rPr>
        <w:t>Определяющим принципом построения образовательной среды в логике нового стандарта является системно-</w:t>
      </w:r>
      <w:proofErr w:type="spellStart"/>
      <w:r w:rsidRPr="00A41C3E">
        <w:rPr>
          <w:rFonts w:eastAsia="TimesNewRoman"/>
          <w:sz w:val="28"/>
          <w:szCs w:val="28"/>
        </w:rPr>
        <w:t>деятельностный</w:t>
      </w:r>
      <w:proofErr w:type="spellEnd"/>
      <w:r w:rsidRPr="00A41C3E">
        <w:rPr>
          <w:rFonts w:eastAsia="TimesNewRoman"/>
          <w:sz w:val="28"/>
          <w:szCs w:val="28"/>
        </w:rPr>
        <w:t xml:space="preserve"> подход. Только в деятельности знания о ценностях трансформируются в мотивы поведения.</w:t>
      </w:r>
    </w:p>
    <w:p w:rsidR="00E56E15" w:rsidRPr="00A41C3E" w:rsidRDefault="00E56E15" w:rsidP="00E56E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1C3E">
        <w:rPr>
          <w:sz w:val="28"/>
          <w:szCs w:val="28"/>
        </w:rPr>
        <w:t>Если говорить об опыте работы школы в данном направлении, то в</w:t>
      </w:r>
      <w:r w:rsidRPr="00A41C3E">
        <w:rPr>
          <w:rFonts w:eastAsia="TimesNewRoman"/>
          <w:color w:val="000000"/>
          <w:sz w:val="28"/>
          <w:szCs w:val="28"/>
        </w:rPr>
        <w:t xml:space="preserve"> течение нескольких лет</w:t>
      </w:r>
      <w:r w:rsidRPr="00A41C3E">
        <w:rPr>
          <w:sz w:val="28"/>
          <w:szCs w:val="28"/>
        </w:rPr>
        <w:t xml:space="preserve"> школа определяла свою миссию так: создать условия для личностного, жизненного, профессионального самоопределения личности.</w:t>
      </w:r>
    </w:p>
    <w:p w:rsidR="00E56E15" w:rsidRPr="00A41C3E" w:rsidRDefault="00E56E15" w:rsidP="00E56E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6E15" w:rsidRPr="00266B03" w:rsidRDefault="00E56E15" w:rsidP="00266B03">
      <w:pPr>
        <w:shd w:val="clear" w:color="auto" w:fill="FFFFFF"/>
        <w:tabs>
          <w:tab w:val="left" w:pos="750"/>
          <w:tab w:val="left" w:pos="1035"/>
        </w:tabs>
        <w:spacing w:before="7"/>
        <w:ind w:right="36"/>
        <w:jc w:val="both"/>
        <w:rPr>
          <w:b/>
          <w:spacing w:val="-2"/>
          <w:sz w:val="28"/>
          <w:szCs w:val="28"/>
        </w:rPr>
      </w:pPr>
      <w:r w:rsidRPr="00A41C3E">
        <w:rPr>
          <w:sz w:val="28"/>
          <w:szCs w:val="28"/>
          <w:shd w:val="clear" w:color="auto" w:fill="FFFFFF"/>
        </w:rPr>
        <w:t>Введение стандарта существенно повысило роль социально-психологической службы в обеспечении его реализации. Цель психологического сопровождения: создавать условия для формирования у учащихся универсальных учебных действи</w:t>
      </w:r>
      <w:r w:rsidRPr="00E925AD">
        <w:rPr>
          <w:sz w:val="24"/>
          <w:szCs w:val="24"/>
          <w:shd w:val="clear" w:color="auto" w:fill="FFFFFF"/>
        </w:rPr>
        <w:t xml:space="preserve">й, </w:t>
      </w:r>
      <w:r w:rsidRPr="00A41C3E">
        <w:rPr>
          <w:sz w:val="28"/>
          <w:szCs w:val="28"/>
          <w:shd w:val="clear" w:color="auto" w:fill="FFFFFF"/>
        </w:rPr>
        <w:t xml:space="preserve">обеспечивающих готовность ребенка к обучению. Психолог проводит занятия с учащимися разного возраста, родителями, педагогами </w:t>
      </w:r>
      <w:proofErr w:type="spellStart"/>
      <w:r w:rsidRPr="00A41C3E">
        <w:rPr>
          <w:sz w:val="28"/>
          <w:szCs w:val="28"/>
          <w:shd w:val="clear" w:color="auto" w:fill="FFFFFF"/>
        </w:rPr>
        <w:t>попрограмма</w:t>
      </w:r>
      <w:proofErr w:type="spellEnd"/>
      <w:r w:rsidRPr="00A41C3E">
        <w:rPr>
          <w:sz w:val="28"/>
          <w:szCs w:val="28"/>
          <w:shd w:val="clear" w:color="auto" w:fill="FFFFFF"/>
        </w:rPr>
        <w:t xml:space="preserve"> «Лестница роста» по адаптации учащихся на сложных возрастных этапах, «Мой внутренний мир», «Развитие мотивов межличностных отношений» программа тренингов с подростками, «Тренинг активности внутренних ресурсов» для учащихся 9-11 классов. И, конечно, диагностическая работа по развитию УУД (универсальных учебных </w:t>
      </w:r>
      <w:r w:rsidR="00266B03">
        <w:rPr>
          <w:sz w:val="28"/>
          <w:szCs w:val="28"/>
          <w:shd w:val="clear" w:color="auto" w:fill="FFFFFF"/>
        </w:rPr>
        <w:t>действий).</w:t>
      </w: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266B03">
        <w:rPr>
          <w:sz w:val="28"/>
          <w:szCs w:val="28"/>
          <w:u w:val="single"/>
        </w:rPr>
        <w:t>Одним из главных направлений работы социального педагога</w:t>
      </w:r>
      <w:r w:rsidRPr="00A41C3E">
        <w:rPr>
          <w:sz w:val="28"/>
          <w:szCs w:val="28"/>
        </w:rPr>
        <w:t xml:space="preserve"> являлась профилактика правонарушений </w:t>
      </w:r>
      <w:proofErr w:type="spellStart"/>
      <w:r w:rsidRPr="00A41C3E">
        <w:rPr>
          <w:sz w:val="28"/>
          <w:szCs w:val="28"/>
        </w:rPr>
        <w:t>девиантного</w:t>
      </w:r>
      <w:proofErr w:type="spellEnd"/>
      <w:r w:rsidRPr="00A41C3E">
        <w:rPr>
          <w:sz w:val="28"/>
          <w:szCs w:val="28"/>
        </w:rPr>
        <w:t xml:space="preserve"> поведения, бродяжничества, безнадзорности в детской среде, а также профилактика   распространения социально негативных явлений среди обучающихся.</w:t>
      </w: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</w:p>
    <w:p w:rsidR="00E56E15" w:rsidRPr="00A41C3E" w:rsidRDefault="00E56E15" w:rsidP="00E56E15">
      <w:pPr>
        <w:jc w:val="both"/>
        <w:rPr>
          <w:b/>
          <w:sz w:val="28"/>
          <w:szCs w:val="28"/>
        </w:rPr>
      </w:pP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b/>
          <w:sz w:val="28"/>
          <w:szCs w:val="28"/>
        </w:rPr>
        <w:t>Цель работы</w:t>
      </w:r>
      <w:r w:rsidRPr="00A41C3E">
        <w:rPr>
          <w:sz w:val="28"/>
          <w:szCs w:val="28"/>
        </w:rPr>
        <w:t xml:space="preserve"> на данный период - социализация личности ребенка в современных условиях. 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Основные задачи работы социального педагога в  учебном году: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· социальная защита детей;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· оказание социальной и педагогической помощи несовершеннолетним, имеющим отклонение в поведении и проблемы в обучении;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· выявление несовершеннолетних, оказавшихся в социально-опасном положении;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· профилактика правонарушений среди несовершеннолетних учащихся школы;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· социальная помощь детям, оказавшимся в трудной жизненной  ситуации;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· работа с родителями, с целью повышения воспитательного уровня семьи;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· формирование здорового образа жизни через профилактику социально-негативных явлений в условиях образовательного процесса.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 Для достижения положительных результатов в работе руководствовалась: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266B03" w:rsidRDefault="00E56E15" w:rsidP="00266B03">
      <w:pPr>
        <w:pStyle w:val="aff3"/>
        <w:numPr>
          <w:ilvl w:val="0"/>
          <w:numId w:val="4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66B03">
        <w:rPr>
          <w:rFonts w:ascii="Times New Roman" w:hAnsi="Times New Roman" w:cs="Times New Roman"/>
          <w:sz w:val="28"/>
          <w:szCs w:val="28"/>
        </w:rPr>
        <w:t>«Законом «Об образовании»;</w:t>
      </w:r>
    </w:p>
    <w:p w:rsidR="00E56E15" w:rsidRPr="00266B03" w:rsidRDefault="00E56E15" w:rsidP="00266B03">
      <w:pPr>
        <w:pStyle w:val="aff3"/>
        <w:numPr>
          <w:ilvl w:val="0"/>
          <w:numId w:val="4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66B03">
        <w:rPr>
          <w:rFonts w:ascii="Times New Roman" w:hAnsi="Times New Roman" w:cs="Times New Roman"/>
          <w:sz w:val="28"/>
          <w:szCs w:val="28"/>
        </w:rPr>
        <w:t>Конвенцией о правах ребенка;</w:t>
      </w:r>
    </w:p>
    <w:p w:rsidR="00E56E15" w:rsidRPr="00266B03" w:rsidRDefault="00E56E15" w:rsidP="00266B03">
      <w:pPr>
        <w:pStyle w:val="aff3"/>
        <w:numPr>
          <w:ilvl w:val="0"/>
          <w:numId w:val="4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66B03">
        <w:rPr>
          <w:rFonts w:ascii="Times New Roman" w:hAnsi="Times New Roman" w:cs="Times New Roman"/>
          <w:sz w:val="28"/>
          <w:szCs w:val="28"/>
        </w:rPr>
        <w:t>Нормативными актами;</w:t>
      </w:r>
    </w:p>
    <w:p w:rsidR="00E56E15" w:rsidRPr="00266B03" w:rsidRDefault="00E56E15" w:rsidP="00266B03">
      <w:pPr>
        <w:pStyle w:val="aff3"/>
        <w:numPr>
          <w:ilvl w:val="0"/>
          <w:numId w:val="4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66B03">
        <w:rPr>
          <w:rFonts w:ascii="Times New Roman" w:hAnsi="Times New Roman" w:cs="Times New Roman"/>
          <w:sz w:val="28"/>
          <w:szCs w:val="28"/>
        </w:rPr>
        <w:t>Федеральными законами «Об основах системы профилактики безнадзорности и правонарушений среди несовершеннолетних»;</w:t>
      </w:r>
    </w:p>
    <w:p w:rsidR="00E56E15" w:rsidRPr="00266B03" w:rsidRDefault="00E56E15" w:rsidP="00E56E15">
      <w:pPr>
        <w:pStyle w:val="aff3"/>
        <w:numPr>
          <w:ilvl w:val="0"/>
          <w:numId w:val="4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66B03">
        <w:rPr>
          <w:rFonts w:ascii="Times New Roman" w:hAnsi="Times New Roman" w:cs="Times New Roman"/>
          <w:sz w:val="28"/>
          <w:szCs w:val="28"/>
        </w:rPr>
        <w:t xml:space="preserve">«Об основных </w:t>
      </w:r>
      <w:proofErr w:type="gramStart"/>
      <w:r w:rsidRPr="00266B03">
        <w:rPr>
          <w:rFonts w:ascii="Times New Roman" w:hAnsi="Times New Roman" w:cs="Times New Roman"/>
          <w:sz w:val="28"/>
          <w:szCs w:val="28"/>
        </w:rPr>
        <w:t>гарантиях  прав</w:t>
      </w:r>
      <w:proofErr w:type="gramEnd"/>
      <w:r w:rsidRPr="00266B03">
        <w:rPr>
          <w:rFonts w:ascii="Times New Roman" w:hAnsi="Times New Roman" w:cs="Times New Roman"/>
          <w:sz w:val="28"/>
          <w:szCs w:val="28"/>
        </w:rPr>
        <w:t xml:space="preserve"> ребенка в РФ»;</w:t>
      </w:r>
    </w:p>
    <w:p w:rsidR="00E56E15" w:rsidRPr="00266B03" w:rsidRDefault="00E56E15" w:rsidP="00266B03">
      <w:pPr>
        <w:contextualSpacing/>
        <w:jc w:val="both"/>
        <w:rPr>
          <w:rFonts w:eastAsia="Calibri"/>
          <w:sz w:val="28"/>
          <w:szCs w:val="28"/>
        </w:rPr>
      </w:pPr>
      <w:r w:rsidRPr="00266B03">
        <w:rPr>
          <w:rFonts w:eastAsia="Calibri"/>
          <w:sz w:val="28"/>
          <w:szCs w:val="28"/>
        </w:rPr>
        <w:t>В соответствии с поставленными целями и задачами была проведена диагностика социальной среды.</w:t>
      </w:r>
    </w:p>
    <w:p w:rsidR="00E56E15" w:rsidRPr="00266B03" w:rsidRDefault="00E56E15" w:rsidP="00E56E15">
      <w:pPr>
        <w:jc w:val="both"/>
        <w:rPr>
          <w:sz w:val="28"/>
          <w:szCs w:val="28"/>
          <w:u w:val="single"/>
        </w:rPr>
      </w:pPr>
      <w:r w:rsidRPr="00266B03">
        <w:rPr>
          <w:sz w:val="28"/>
          <w:szCs w:val="28"/>
          <w:u w:val="single"/>
        </w:rPr>
        <w:t>В результате исследования выявлены следующие особенности:</w:t>
      </w:r>
    </w:p>
    <w:p w:rsidR="00E56E15" w:rsidRPr="00A41C3E" w:rsidRDefault="00E56E15" w:rsidP="00266B03">
      <w:pPr>
        <w:jc w:val="both"/>
        <w:rPr>
          <w:sz w:val="28"/>
          <w:szCs w:val="28"/>
        </w:rPr>
      </w:pPr>
      <w:r w:rsidRPr="00A41C3E">
        <w:rPr>
          <w:b/>
          <w:sz w:val="28"/>
          <w:szCs w:val="28"/>
        </w:rPr>
        <w:t>1.)</w:t>
      </w:r>
      <w:r w:rsidR="00266B03">
        <w:rPr>
          <w:b/>
          <w:sz w:val="28"/>
          <w:szCs w:val="28"/>
        </w:rPr>
        <w:t xml:space="preserve"> </w:t>
      </w:r>
      <w:r w:rsidRPr="00A41C3E">
        <w:rPr>
          <w:sz w:val="28"/>
          <w:szCs w:val="28"/>
        </w:rPr>
        <w:t>Местом пребывания 89 % детей во внеурочное время является школа, спортивные секции, занятие в кружках, и т.д.;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b/>
          <w:sz w:val="28"/>
          <w:szCs w:val="28"/>
        </w:rPr>
        <w:t>2)</w:t>
      </w:r>
      <w:r w:rsidRPr="00A41C3E">
        <w:rPr>
          <w:sz w:val="28"/>
          <w:szCs w:val="28"/>
        </w:rPr>
        <w:t xml:space="preserve"> Снижается уровень заинтересованности родителей в получении знаний в вопросах новых подходов к воспитанию детей;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b/>
          <w:sz w:val="28"/>
          <w:szCs w:val="28"/>
        </w:rPr>
        <w:t>3</w:t>
      </w:r>
      <w:r w:rsidRPr="00A41C3E">
        <w:rPr>
          <w:sz w:val="28"/>
          <w:szCs w:val="28"/>
        </w:rPr>
        <w:t>) За счет увеличения состава учащихся начальной школы увеличивается количество молодых родителей, не имеющих большого опыта в воспитании детей.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266B03" w:rsidRDefault="00E56E15" w:rsidP="00266B03">
      <w:pPr>
        <w:contextualSpacing/>
        <w:jc w:val="both"/>
        <w:rPr>
          <w:rFonts w:eastAsia="Calibri"/>
          <w:sz w:val="28"/>
          <w:szCs w:val="28"/>
        </w:rPr>
      </w:pPr>
      <w:r w:rsidRPr="00266B03">
        <w:rPr>
          <w:rFonts w:eastAsia="Calibri"/>
          <w:sz w:val="28"/>
          <w:szCs w:val="28"/>
          <w:u w:val="single"/>
        </w:rPr>
        <w:t>На начало года проведена социальная паспортизация классов и составлен Социальный паспорт школы</w:t>
      </w:r>
      <w:r w:rsidRPr="00266B03">
        <w:rPr>
          <w:rFonts w:eastAsia="Calibri"/>
          <w:sz w:val="28"/>
          <w:szCs w:val="28"/>
        </w:rPr>
        <w:t xml:space="preserve">. </w:t>
      </w:r>
    </w:p>
    <w:p w:rsidR="00E56E15" w:rsidRPr="00266B03" w:rsidRDefault="00E56E15" w:rsidP="00266B03">
      <w:pPr>
        <w:pStyle w:val="aff3"/>
        <w:numPr>
          <w:ilvl w:val="0"/>
          <w:numId w:val="48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03">
        <w:rPr>
          <w:rFonts w:ascii="Times New Roman" w:hAnsi="Times New Roman" w:cs="Times New Roman"/>
          <w:sz w:val="28"/>
          <w:szCs w:val="28"/>
        </w:rPr>
        <w:t>Проанализирован образовательный уровень родителей учащихся, Создан банк данных учащихся, нуждающихся в социальной защите,</w:t>
      </w:r>
    </w:p>
    <w:p w:rsidR="00266B03" w:rsidRPr="00266B03" w:rsidRDefault="00E56E15" w:rsidP="00266B03">
      <w:pPr>
        <w:pStyle w:val="aff3"/>
        <w:numPr>
          <w:ilvl w:val="0"/>
          <w:numId w:val="48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03">
        <w:rPr>
          <w:rFonts w:ascii="Times New Roman" w:hAnsi="Times New Roman" w:cs="Times New Roman"/>
          <w:sz w:val="28"/>
          <w:szCs w:val="28"/>
        </w:rPr>
        <w:t>Составлены списки многодетных, малоимущих, неполных семей,</w:t>
      </w:r>
    </w:p>
    <w:p w:rsidR="00E56E15" w:rsidRPr="00266B03" w:rsidRDefault="00E56E15" w:rsidP="00266B03">
      <w:pPr>
        <w:pStyle w:val="aff3"/>
        <w:numPr>
          <w:ilvl w:val="0"/>
          <w:numId w:val="48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03">
        <w:rPr>
          <w:rFonts w:ascii="Times New Roman" w:hAnsi="Times New Roman" w:cs="Times New Roman"/>
          <w:sz w:val="28"/>
          <w:szCs w:val="28"/>
        </w:rPr>
        <w:t>Откорректированы карточки персонифицированного учета неблагополучных семей.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6063"/>
        <w:gridCol w:w="1449"/>
      </w:tblGrid>
      <w:tr w:rsidR="00E56E15" w:rsidRPr="00A41C3E" w:rsidTr="00E56E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Количество родителей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926</w:t>
            </w:r>
          </w:p>
        </w:tc>
      </w:tr>
      <w:tr w:rsidR="00E56E15" w:rsidRPr="00A41C3E" w:rsidTr="00E56E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555</w:t>
            </w:r>
          </w:p>
        </w:tc>
      </w:tr>
      <w:tr w:rsidR="00E56E15" w:rsidRPr="00A41C3E" w:rsidTr="00E56E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56</w:t>
            </w:r>
          </w:p>
        </w:tc>
      </w:tr>
      <w:tr w:rsidR="00E56E15" w:rsidRPr="00A41C3E" w:rsidTr="00E56E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4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176</w:t>
            </w:r>
          </w:p>
        </w:tc>
      </w:tr>
      <w:tr w:rsidR="00E56E15" w:rsidRPr="00A41C3E" w:rsidTr="00E56E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5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Соц.положение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-рабочие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-служащие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-предприниматели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-безработные, д/х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336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338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87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83</w:t>
            </w:r>
          </w:p>
        </w:tc>
      </w:tr>
      <w:tr w:rsidR="00E56E15" w:rsidRPr="00A41C3E" w:rsidTr="00E56E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6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Образование родителей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-высшее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-среднее специальное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- ниже среднего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259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576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17</w:t>
            </w:r>
          </w:p>
        </w:tc>
      </w:tr>
      <w:tr w:rsidR="00E56E15" w:rsidRPr="00A41C3E" w:rsidTr="00E56E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7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Жилищные условия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lastRenderedPageBreak/>
              <w:t>Удовлетворительные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Не удовлетворительное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Остальные семьи с хорошими условиями проживания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lastRenderedPageBreak/>
              <w:t>454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50</w:t>
            </w:r>
          </w:p>
        </w:tc>
      </w:tr>
      <w:tr w:rsidR="00E56E15" w:rsidRPr="00A41C3E" w:rsidTr="00E56E1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Материальное положение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-хорошее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-удовлетворительное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-не удовлетворительное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199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283</w:t>
            </w:r>
          </w:p>
          <w:p w:rsidR="00E56E15" w:rsidRPr="00A41C3E" w:rsidRDefault="00E56E15" w:rsidP="00E56E15">
            <w:pPr>
              <w:jc w:val="both"/>
              <w:rPr>
                <w:sz w:val="28"/>
                <w:szCs w:val="28"/>
              </w:rPr>
            </w:pPr>
            <w:r w:rsidRPr="00A41C3E">
              <w:rPr>
                <w:sz w:val="28"/>
                <w:szCs w:val="28"/>
              </w:rPr>
              <w:t>53</w:t>
            </w:r>
          </w:p>
        </w:tc>
      </w:tr>
    </w:tbl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b/>
          <w:sz w:val="28"/>
          <w:szCs w:val="28"/>
        </w:rPr>
        <w:t>В работе с подростками использовались индивидуальные</w:t>
      </w:r>
      <w:r w:rsidRPr="00A41C3E">
        <w:rPr>
          <w:sz w:val="28"/>
          <w:szCs w:val="28"/>
        </w:rPr>
        <w:t xml:space="preserve"> беседы, консультации с учащимися, посещение уроков, классных часов, проводилась работа с семьей. С целью профилактики </w:t>
      </w:r>
      <w:proofErr w:type="spellStart"/>
      <w:r w:rsidRPr="00A41C3E">
        <w:rPr>
          <w:sz w:val="28"/>
          <w:szCs w:val="28"/>
        </w:rPr>
        <w:t>девиантного</w:t>
      </w:r>
      <w:proofErr w:type="spellEnd"/>
      <w:r w:rsidRPr="00A41C3E">
        <w:rPr>
          <w:sz w:val="28"/>
          <w:szCs w:val="28"/>
        </w:rPr>
        <w:t xml:space="preserve"> поведения проводились мероприятия по возрастным группам.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-беседы и консультации с учащимися, с родителями – 63;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- консультации с педагогами и классными руководителями;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- посещение и участие в классных часах – 16;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- участие в родительских собраниях – 26;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- профилактические мероприятия и акции: « Нет  наркотикам», «Я свободен», «ЗОЖ», «Нет насилию в семье», «Права и обязанности ребенка».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- С августа по ноябрь 2015 года   совместно с соц. защитой населения была проведена акция «Помоги пойти учится», помощь оказана 21 </w:t>
      </w:r>
      <w:proofErr w:type="spellStart"/>
      <w:r w:rsidRPr="00A41C3E">
        <w:rPr>
          <w:sz w:val="28"/>
          <w:szCs w:val="28"/>
        </w:rPr>
        <w:t>учащимуся</w:t>
      </w:r>
      <w:proofErr w:type="spellEnd"/>
      <w:r w:rsidRPr="00A41C3E">
        <w:rPr>
          <w:sz w:val="28"/>
          <w:szCs w:val="28"/>
        </w:rPr>
        <w:t xml:space="preserve"> из малообеспеченных и неблагополучных семей. 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На начало учебного года приступило к учебной деятельности 564 учащихся.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Были составлены списки детей, находящихся в трудной жизненной ситуации, списки в течение учебного года обновлялись: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266B03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·        опекаемые, приемные -  всего 12 человек;</w:t>
      </w:r>
    </w:p>
    <w:p w:rsidR="00E56E15" w:rsidRPr="00A41C3E" w:rsidRDefault="00E56E15" w:rsidP="00266B03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·  </w:t>
      </w:r>
      <w:r w:rsidR="00266B03">
        <w:rPr>
          <w:sz w:val="28"/>
          <w:szCs w:val="28"/>
        </w:rPr>
        <w:t xml:space="preserve">      дети-инвалиды -3 человек;</w:t>
      </w:r>
    </w:p>
    <w:p w:rsidR="00E56E15" w:rsidRPr="00A41C3E" w:rsidRDefault="00E56E15" w:rsidP="00266B03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·        дети, проживающие</w:t>
      </w:r>
      <w:r w:rsidR="00266B03">
        <w:rPr>
          <w:sz w:val="28"/>
          <w:szCs w:val="28"/>
        </w:rPr>
        <w:t xml:space="preserve"> в приёмной семье - 2 человека;</w:t>
      </w:r>
    </w:p>
    <w:p w:rsidR="00E56E15" w:rsidRPr="00A41C3E" w:rsidRDefault="00E56E15" w:rsidP="00266B03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·        дети из многодетных семей - 56 ч</w:t>
      </w:r>
      <w:r w:rsidR="00266B03">
        <w:rPr>
          <w:sz w:val="28"/>
          <w:szCs w:val="28"/>
        </w:rPr>
        <w:t xml:space="preserve">еловек;        </w:t>
      </w:r>
    </w:p>
    <w:p w:rsidR="00E56E15" w:rsidRPr="00A41C3E" w:rsidRDefault="00E56E15" w:rsidP="00266B03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·        дети из небл</w:t>
      </w:r>
      <w:r w:rsidR="00266B03">
        <w:rPr>
          <w:sz w:val="28"/>
          <w:szCs w:val="28"/>
        </w:rPr>
        <w:t>агополучных семей - 8 человека;</w:t>
      </w:r>
    </w:p>
    <w:p w:rsidR="00E56E15" w:rsidRPr="00A41C3E" w:rsidRDefault="00E56E15" w:rsidP="00266B03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·        дети, состоящие на </w:t>
      </w:r>
      <w:proofErr w:type="spellStart"/>
      <w:r w:rsidRPr="00A41C3E">
        <w:rPr>
          <w:sz w:val="28"/>
          <w:szCs w:val="28"/>
        </w:rPr>
        <w:t>вн</w:t>
      </w:r>
      <w:r w:rsidR="00266B03">
        <w:rPr>
          <w:sz w:val="28"/>
          <w:szCs w:val="28"/>
        </w:rPr>
        <w:t>утришкольном</w:t>
      </w:r>
      <w:proofErr w:type="spellEnd"/>
      <w:r w:rsidR="00266B03">
        <w:rPr>
          <w:sz w:val="28"/>
          <w:szCs w:val="28"/>
        </w:rPr>
        <w:t xml:space="preserve"> учёте - 3 человек;</w:t>
      </w:r>
    </w:p>
    <w:p w:rsidR="00E56E15" w:rsidRPr="00A41C3E" w:rsidRDefault="00E56E15" w:rsidP="00266B03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·        дети, состо</w:t>
      </w:r>
      <w:r w:rsidR="00266B03">
        <w:rPr>
          <w:sz w:val="28"/>
          <w:szCs w:val="28"/>
        </w:rPr>
        <w:t>ящие на учёте КДН – 0 человека;</w:t>
      </w:r>
    </w:p>
    <w:p w:rsidR="00E56E15" w:rsidRPr="00A41C3E" w:rsidRDefault="00E56E15" w:rsidP="00266B03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·        дети и</w:t>
      </w:r>
      <w:r w:rsidR="00266B03">
        <w:rPr>
          <w:sz w:val="28"/>
          <w:szCs w:val="28"/>
        </w:rPr>
        <w:t>з малообеспеченных семей - 135;</w:t>
      </w:r>
    </w:p>
    <w:p w:rsidR="00E56E15" w:rsidRPr="00A41C3E" w:rsidRDefault="00E56E15" w:rsidP="00266B03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lastRenderedPageBreak/>
        <w:t>·        дети из непо</w:t>
      </w:r>
      <w:r w:rsidR="00266B03">
        <w:rPr>
          <w:sz w:val="28"/>
          <w:szCs w:val="28"/>
        </w:rPr>
        <w:t>лных семей-176;</w:t>
      </w:r>
    </w:p>
    <w:p w:rsidR="00E56E15" w:rsidRPr="00A41C3E" w:rsidRDefault="00E56E15" w:rsidP="00266B03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·        дети из се</w:t>
      </w:r>
      <w:r w:rsidR="00266B03">
        <w:rPr>
          <w:sz w:val="28"/>
          <w:szCs w:val="28"/>
        </w:rPr>
        <w:t>мей, где родители-инвалиды - 2;</w:t>
      </w:r>
    </w:p>
    <w:p w:rsidR="00E56E15" w:rsidRPr="00A41C3E" w:rsidRDefault="00E56E15" w:rsidP="00266B03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·        учащиеся группы риска-8.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>Ежедневно проводилась индивидуальная работа с учащимися, родителями, классными руководителями:</w:t>
      </w:r>
    </w:p>
    <w:p w:rsidR="00E56E15" w:rsidRPr="00A41C3E" w:rsidRDefault="00E56E15" w:rsidP="00E56E15">
      <w:pPr>
        <w:numPr>
          <w:ilvl w:val="0"/>
          <w:numId w:val="41"/>
        </w:num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работа с опаздывающими детьми на занятия, </w:t>
      </w:r>
    </w:p>
    <w:p w:rsidR="00E56E15" w:rsidRPr="00A41C3E" w:rsidRDefault="00E56E15" w:rsidP="00E56E15">
      <w:pPr>
        <w:numPr>
          <w:ilvl w:val="0"/>
          <w:numId w:val="41"/>
        </w:num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выяснение причин отсутствия учащихся на уроках; </w:t>
      </w:r>
    </w:p>
    <w:p w:rsidR="00E56E15" w:rsidRPr="00A41C3E" w:rsidRDefault="00E56E15" w:rsidP="00E56E15">
      <w:pPr>
        <w:numPr>
          <w:ilvl w:val="0"/>
          <w:numId w:val="41"/>
        </w:num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работа с учителями-предметниками.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Проводилась работа по вовлечению детей группы риска в кружки и секции. Школьникам группы риска оказывалась социально-педагогическая и психологическая помощь в течение всего учебного </w:t>
      </w:r>
      <w:proofErr w:type="gramStart"/>
      <w:r w:rsidRPr="00A41C3E">
        <w:rPr>
          <w:sz w:val="28"/>
          <w:szCs w:val="28"/>
        </w:rPr>
        <w:t>года..</w:t>
      </w:r>
      <w:proofErr w:type="gramEnd"/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jc w:val="both"/>
        <w:rPr>
          <w:b/>
          <w:sz w:val="28"/>
          <w:szCs w:val="28"/>
        </w:rPr>
      </w:pPr>
      <w:r w:rsidRPr="00A41C3E">
        <w:rPr>
          <w:b/>
          <w:sz w:val="28"/>
          <w:szCs w:val="28"/>
        </w:rPr>
        <w:t>В течение учебного года проводилась работа по обеспечению бесплатным питанием учащихся из малообеспеченных, многодетных семей.</w:t>
      </w:r>
    </w:p>
    <w:p w:rsidR="00E56E15" w:rsidRPr="00A41C3E" w:rsidRDefault="00E56E15" w:rsidP="00E56E15">
      <w:pPr>
        <w:jc w:val="both"/>
        <w:rPr>
          <w:b/>
          <w:sz w:val="28"/>
          <w:szCs w:val="28"/>
        </w:rPr>
      </w:pPr>
    </w:p>
    <w:p w:rsidR="00E56E15" w:rsidRPr="00A41C3E" w:rsidRDefault="00E56E15" w:rsidP="00E56E15">
      <w:pPr>
        <w:jc w:val="both"/>
        <w:rPr>
          <w:b/>
          <w:sz w:val="28"/>
          <w:szCs w:val="28"/>
        </w:rPr>
      </w:pPr>
      <w:r w:rsidRPr="00A41C3E">
        <w:rPr>
          <w:b/>
          <w:sz w:val="28"/>
          <w:szCs w:val="28"/>
        </w:rPr>
        <w:t>Питались 136 учащихся, что составляет 20 % от общего количества учащихся школы.</w:t>
      </w:r>
    </w:p>
    <w:p w:rsidR="00E56E15" w:rsidRPr="00A41C3E" w:rsidRDefault="00E56E15" w:rsidP="00E56E15">
      <w:pPr>
        <w:jc w:val="both"/>
        <w:rPr>
          <w:b/>
          <w:sz w:val="28"/>
          <w:szCs w:val="28"/>
        </w:rPr>
      </w:pP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Особый раздел в деятельности социального педагога занимает работа с опекаемыми детьми. В первой четверти в  школе обучалось 12 опекаемых и  2 ребенка из приемной семей. 12 детей получают опекунское пособие, ряд детей пенсию по потере кормильца. Все несовершеннолетние закончили учебный год и переведены в следующий класс. </w:t>
      </w:r>
    </w:p>
    <w:p w:rsidR="00E56E15" w:rsidRPr="00A41C3E" w:rsidRDefault="00E56E15" w:rsidP="00266B03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>В начале I полугодия и в конце II полугодия было проведено материально-бытовое обследование семей, где проживают опекаемые дети. Составлены акты обследования таких семей (12) и отправлены в</w:t>
      </w:r>
      <w:r w:rsidR="00266B03">
        <w:rPr>
          <w:sz w:val="28"/>
          <w:szCs w:val="28"/>
        </w:rPr>
        <w:t xml:space="preserve"> органы опеки и попечительства. </w:t>
      </w:r>
      <w:r w:rsidRPr="00A41C3E">
        <w:rPr>
          <w:sz w:val="28"/>
          <w:szCs w:val="28"/>
        </w:rPr>
        <w:t xml:space="preserve">Велась работа </w:t>
      </w:r>
      <w:proofErr w:type="gramStart"/>
      <w:r w:rsidRPr="00A41C3E">
        <w:rPr>
          <w:sz w:val="28"/>
          <w:szCs w:val="28"/>
        </w:rPr>
        <w:t>по  сопровождению</w:t>
      </w:r>
      <w:proofErr w:type="gramEnd"/>
      <w:r w:rsidRPr="00A41C3E">
        <w:rPr>
          <w:sz w:val="28"/>
          <w:szCs w:val="28"/>
        </w:rPr>
        <w:t xml:space="preserve"> опекаемых детей на протяжении учебного года. Проводились беседы с опекунами,  оказывалась социально-психологическая помощь по необходимости. </w:t>
      </w:r>
    </w:p>
    <w:p w:rsidR="00E56E15" w:rsidRPr="00A41C3E" w:rsidRDefault="00E56E15" w:rsidP="00033F07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Также посещались семьи, в целях профилактики, в  которых возникали проблемы с обучением или воспитанием детей – 41 семья (После посещения </w:t>
      </w:r>
      <w:r w:rsidRPr="00A41C3E">
        <w:rPr>
          <w:sz w:val="28"/>
          <w:szCs w:val="28"/>
        </w:rPr>
        <w:lastRenderedPageBreak/>
        <w:t>семьи составляется социальная карта семьи). Проводилось посещение семей, дети которых пропускали без уважительной причины школу, не занимались на уроках, приходили в школу неподготовленные и мешали детям и</w:t>
      </w:r>
      <w:r w:rsidR="00033F07">
        <w:rPr>
          <w:sz w:val="28"/>
          <w:szCs w:val="28"/>
        </w:rPr>
        <w:t xml:space="preserve"> учителю на уроках заниматься. </w:t>
      </w:r>
      <w:r w:rsidRPr="00A41C3E">
        <w:rPr>
          <w:sz w:val="28"/>
          <w:szCs w:val="28"/>
        </w:rPr>
        <w:t>Родителей этих детей приглашали неоднократно в школу, проводились с ними беседы и индивидуальные консультации по воспитанию и образованию детей.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Еженедельно проводилась работа с документацией и методической литературой.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b/>
          <w:sz w:val="28"/>
          <w:szCs w:val="28"/>
        </w:rPr>
        <w:t>В школе действует СП</w:t>
      </w:r>
      <w:r w:rsidRPr="00A41C3E">
        <w:rPr>
          <w:sz w:val="28"/>
          <w:szCs w:val="28"/>
        </w:rPr>
        <w:t>. Совет по профилактике является одним из звеньев системы комплексной работы по выполнению Закона Российской Федерации «О системе работы по профилактике безнадзорности и правонарушений среди несовершеннолетних».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СП объединял усилия педагогического, ученического коллективов, родительской общественности, социально-психологической службы школы в создании единой системы по профилактике безнадзорности, наркомании и правонарушений в школе. Координировались действия педагогического коллектива с работой общественных организаций (ОПДН, КДН).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Главными задачами СП являются: </w:t>
      </w:r>
    </w:p>
    <w:p w:rsidR="00E56E15" w:rsidRPr="00A41C3E" w:rsidRDefault="00E56E15" w:rsidP="00E56E15">
      <w:pPr>
        <w:numPr>
          <w:ilvl w:val="0"/>
          <w:numId w:val="39"/>
        </w:num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Разработка и осуществление комплекса мероприятий по профилактике правонарушений;</w:t>
      </w:r>
    </w:p>
    <w:p w:rsidR="00E56E15" w:rsidRPr="00A41C3E" w:rsidRDefault="00E56E15" w:rsidP="00E56E15">
      <w:pPr>
        <w:numPr>
          <w:ilvl w:val="0"/>
          <w:numId w:val="39"/>
        </w:num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Разъяснение существующего законодательства, прав и обязанностей родителей и детей;</w:t>
      </w:r>
    </w:p>
    <w:p w:rsidR="00E56E15" w:rsidRPr="00A41C3E" w:rsidRDefault="00E56E15" w:rsidP="00E56E15">
      <w:pPr>
        <w:numPr>
          <w:ilvl w:val="0"/>
          <w:numId w:val="39"/>
        </w:num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Проведение индивидуально-воспитательной работы с подростками </w:t>
      </w:r>
      <w:proofErr w:type="spellStart"/>
      <w:r w:rsidRPr="00A41C3E">
        <w:rPr>
          <w:sz w:val="28"/>
          <w:szCs w:val="28"/>
        </w:rPr>
        <w:t>девиантного</w:t>
      </w:r>
      <w:proofErr w:type="spellEnd"/>
      <w:r w:rsidRPr="00A41C3E">
        <w:rPr>
          <w:sz w:val="28"/>
          <w:szCs w:val="28"/>
        </w:rPr>
        <w:t xml:space="preserve"> поведения;</w:t>
      </w:r>
    </w:p>
    <w:p w:rsidR="00E56E15" w:rsidRPr="00A41C3E" w:rsidRDefault="00E56E15" w:rsidP="00E56E15">
      <w:pPr>
        <w:numPr>
          <w:ilvl w:val="0"/>
          <w:numId w:val="39"/>
        </w:num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Проведение просветительской работы по проблемам воспитания и обучения;</w:t>
      </w:r>
    </w:p>
    <w:p w:rsidR="00E56E15" w:rsidRPr="00A41C3E" w:rsidRDefault="00E56E15" w:rsidP="00E56E15">
      <w:pPr>
        <w:numPr>
          <w:ilvl w:val="0"/>
          <w:numId w:val="39"/>
        </w:num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Организация работы с социально опасными, неблагополучными, проблемными семьями, защита прав детей данной категории;</w:t>
      </w:r>
    </w:p>
    <w:p w:rsidR="00E56E15" w:rsidRPr="00A41C3E" w:rsidRDefault="00E56E15" w:rsidP="00E56E15">
      <w:pPr>
        <w:numPr>
          <w:ilvl w:val="0"/>
          <w:numId w:val="39"/>
        </w:num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Защита прав и представление интересов ребенка в различных конфликтных ситуациях.</w:t>
      </w:r>
    </w:p>
    <w:p w:rsidR="00E56E15" w:rsidRPr="00A41C3E" w:rsidRDefault="00E56E15" w:rsidP="00E56E15">
      <w:pPr>
        <w:ind w:firstLine="360"/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Один раз в четверть проводились плановые   заседания совета по профилактике правонарушений,  2 заседания экстренных.  Не всегда классные руководители своевременно проводили работу с несовершеннолетними и их родителями по проблемам учебной деятельности, поведения в школе. </w:t>
      </w: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>Наблюдается  ослабленная ответственность родителей за воспитание и обучение своих детей. Необходимо в новом учебном году повторно провести  родительские собрания по параллелям  по теме: «Обязанности и права родителей».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На </w:t>
      </w:r>
      <w:proofErr w:type="spellStart"/>
      <w:r w:rsidRPr="00A41C3E">
        <w:rPr>
          <w:sz w:val="28"/>
          <w:szCs w:val="28"/>
        </w:rPr>
        <w:t>внутришкольном</w:t>
      </w:r>
      <w:proofErr w:type="spellEnd"/>
      <w:r w:rsidRPr="00A41C3E">
        <w:rPr>
          <w:sz w:val="28"/>
          <w:szCs w:val="28"/>
        </w:rPr>
        <w:t xml:space="preserve"> учете на конец учебного года состоят 2 неблагополучных семьи (семья </w:t>
      </w:r>
      <w:proofErr w:type="spellStart"/>
      <w:r w:rsidRPr="00A41C3E">
        <w:rPr>
          <w:sz w:val="28"/>
          <w:szCs w:val="28"/>
        </w:rPr>
        <w:t>Пантюхиных</w:t>
      </w:r>
      <w:proofErr w:type="spellEnd"/>
      <w:r w:rsidRPr="00A41C3E">
        <w:rPr>
          <w:sz w:val="28"/>
          <w:szCs w:val="28"/>
        </w:rPr>
        <w:t xml:space="preserve">, Шевцовых).  Эти семьи </w:t>
      </w:r>
      <w:r w:rsidRPr="00A41C3E">
        <w:rPr>
          <w:sz w:val="28"/>
          <w:szCs w:val="28"/>
        </w:rPr>
        <w:lastRenderedPageBreak/>
        <w:t xml:space="preserve">регулярно посещали классные руководители, социальный педагог. Так же на протяжении учебного года было индивидуальное социально-психологическое сопровождение этих семей.  В данных семьях сложные материальные и бытовые условия, моральный климат в семье. В течение учебного года велась активная работа с семьями соц. педагогом, классными руководителями и психологом. Результаты работы положительные. Но работу по сопровождению  семей необходимо продолжить и в следующем году. </w:t>
      </w:r>
    </w:p>
    <w:p w:rsidR="00E56E15" w:rsidRPr="00A41C3E" w:rsidRDefault="00E56E15" w:rsidP="00E56E15">
      <w:pPr>
        <w:ind w:firstLine="708"/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Распланировала совместно с родителями летние каникулы. Организовала бесплатные путевки детям в загородный оздоровительный лагерь «Достоинство», на 1-2 сезоны. 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В 2015-16 учебном году была продуктивная работа, поставленная на высокий уровень сотрудничества  школы с инспектором ОПДН,  цель совместной работы – профилактика правонарушений учащихся, исправление детей стоящих на учете в ОПДН. В 2015-16 учебный год проведены  выступления инспектора ОПДН в 5-6 классах. 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В первом полугодии велась совместная работа по адаптации учащихся первых классов и профилактике простудных заболеваний совместно с оздоровительным центром «</w:t>
      </w:r>
      <w:proofErr w:type="spellStart"/>
      <w:r w:rsidRPr="00A41C3E">
        <w:rPr>
          <w:sz w:val="28"/>
          <w:szCs w:val="28"/>
        </w:rPr>
        <w:t>Дельфиненок</w:t>
      </w:r>
      <w:proofErr w:type="spellEnd"/>
      <w:r w:rsidRPr="00A41C3E">
        <w:rPr>
          <w:sz w:val="28"/>
          <w:szCs w:val="28"/>
        </w:rPr>
        <w:t>».  Дети 2-4 классов принимали участие в социальном конкурсе рисунков, участвовали в концертной программе для детей с ОВЗ.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ab/>
        <w:t>Запланировано составление общего плана воспитательной работы с ОЦ «</w:t>
      </w:r>
      <w:proofErr w:type="spellStart"/>
      <w:r w:rsidRPr="00A41C3E">
        <w:rPr>
          <w:sz w:val="28"/>
          <w:szCs w:val="28"/>
        </w:rPr>
        <w:t>Дельфиненок</w:t>
      </w:r>
      <w:proofErr w:type="spellEnd"/>
      <w:r w:rsidRPr="00A41C3E">
        <w:rPr>
          <w:sz w:val="28"/>
          <w:szCs w:val="28"/>
        </w:rPr>
        <w:t xml:space="preserve">»  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В летние каникулы организована работа по направлению детей, находящихся в трудной жизненной ситуации в лагеря дневного пребывания и летние загородные оздоровительные лагеря. Были </w:t>
      </w:r>
      <w:proofErr w:type="spellStart"/>
      <w:r w:rsidRPr="00A41C3E">
        <w:rPr>
          <w:sz w:val="28"/>
          <w:szCs w:val="28"/>
        </w:rPr>
        <w:t>выделины</w:t>
      </w:r>
      <w:proofErr w:type="spellEnd"/>
      <w:r w:rsidRPr="00A41C3E">
        <w:rPr>
          <w:sz w:val="28"/>
          <w:szCs w:val="28"/>
        </w:rPr>
        <w:t xml:space="preserve"> 5 бесплатных путево</w:t>
      </w:r>
      <w:r w:rsidR="00033F07">
        <w:rPr>
          <w:sz w:val="28"/>
          <w:szCs w:val="28"/>
        </w:rPr>
        <w:t xml:space="preserve">к </w:t>
      </w:r>
      <w:proofErr w:type="spellStart"/>
      <w:r w:rsidR="00033F07">
        <w:rPr>
          <w:sz w:val="28"/>
          <w:szCs w:val="28"/>
        </w:rPr>
        <w:t>соц.защитой</w:t>
      </w:r>
      <w:proofErr w:type="spellEnd"/>
      <w:r w:rsidR="00033F07">
        <w:rPr>
          <w:sz w:val="28"/>
          <w:szCs w:val="28"/>
        </w:rPr>
        <w:t xml:space="preserve"> в ЛОЛ Минусинска.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033F07" w:rsidRDefault="00E56E15" w:rsidP="00E56E15">
      <w:pPr>
        <w:jc w:val="both"/>
        <w:rPr>
          <w:sz w:val="28"/>
          <w:szCs w:val="28"/>
          <w:u w:val="single"/>
        </w:rPr>
      </w:pPr>
      <w:r w:rsidRPr="00033F07">
        <w:rPr>
          <w:sz w:val="28"/>
          <w:szCs w:val="28"/>
          <w:u w:val="single"/>
        </w:rPr>
        <w:t>На конец учебного года выявлены следующие проблемы: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numPr>
          <w:ilvl w:val="0"/>
          <w:numId w:val="40"/>
        </w:num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Правовая безграмотность родителей;</w:t>
      </w:r>
    </w:p>
    <w:p w:rsidR="00E56E15" w:rsidRPr="00A41C3E" w:rsidRDefault="00E56E15" w:rsidP="00E56E15">
      <w:pPr>
        <w:numPr>
          <w:ilvl w:val="0"/>
          <w:numId w:val="40"/>
        </w:num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Нежелание родителей заниматься нравственным воспитанием детей в семье;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Пути решения: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1. Предлагаю на следующий учебный год проводить общешкольные родительские собрания с приглашением инспектора ОПДН, врача нарколога, врача психиатра.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jc w:val="both"/>
        <w:rPr>
          <w:sz w:val="28"/>
          <w:szCs w:val="28"/>
        </w:rPr>
      </w:pPr>
      <w:r w:rsidRPr="00A41C3E">
        <w:rPr>
          <w:sz w:val="28"/>
          <w:szCs w:val="28"/>
        </w:rPr>
        <w:t>2. Проводить лектории, круг</w:t>
      </w:r>
      <w:r w:rsidR="00033F07">
        <w:rPr>
          <w:sz w:val="28"/>
          <w:szCs w:val="28"/>
        </w:rPr>
        <w:t xml:space="preserve">лые столы с участием родителей, с </w:t>
      </w:r>
      <w:proofErr w:type="gramStart"/>
      <w:r w:rsidR="00033F07">
        <w:rPr>
          <w:sz w:val="28"/>
          <w:szCs w:val="28"/>
        </w:rPr>
        <w:t>целью  получения</w:t>
      </w:r>
      <w:proofErr w:type="gramEnd"/>
      <w:r w:rsidRPr="00A41C3E">
        <w:rPr>
          <w:sz w:val="28"/>
          <w:szCs w:val="28"/>
        </w:rPr>
        <w:t xml:space="preserve"> грамотной информации специалистов по насущным темам, и педагогическая грамотность родителей способствует положительным результатам в обучении и воспитании учащихся нашей школы.</w:t>
      </w:r>
    </w:p>
    <w:p w:rsidR="00E56E15" w:rsidRPr="00A41C3E" w:rsidRDefault="00E56E15" w:rsidP="00E56E15">
      <w:pPr>
        <w:jc w:val="both"/>
        <w:rPr>
          <w:sz w:val="28"/>
          <w:szCs w:val="28"/>
        </w:rPr>
      </w:pPr>
    </w:p>
    <w:p w:rsidR="00E56E15" w:rsidRPr="00A41C3E" w:rsidRDefault="00E56E15" w:rsidP="00E56E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 По результатам анкетирования 86,5% родителей удовлетворены учебным процессом по различным критериям. </w:t>
      </w:r>
    </w:p>
    <w:p w:rsidR="00E56E15" w:rsidRPr="00A41C3E" w:rsidRDefault="00E56E15" w:rsidP="00E56E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1C3E">
        <w:rPr>
          <w:sz w:val="28"/>
          <w:szCs w:val="28"/>
        </w:rPr>
        <w:t>Больше всего привлекает и радует родителей благоприятная атмосфера, добрые традиции – 97,5%. 95,9% опрошенных привлекает высокий уровень требований. 92,5% удовлетворяет интересная классная жизнь. 91% нравится возможность проявление себя на уроках и в общественной жизни. 86,5% интересно на многих родительских собраниях, семинарах. 85,5% привлекает и радует возможность выбора профиля, элективных курсов, кружков, факультативов, секций по индивидуальным интересам ребенка. 80% интересно участвовать в общественных делах. 76% нравится, что у ребенка есть возможность обсудить различные проблемы, волнующие его с другими учащимися, а также с педагогами. 71% привлекает возможность обратится к специалистам (врач, психолог, социальный педагог, логопед). Как мы можем увидеть, результаты по всем критериям довольно высокие.</w:t>
      </w:r>
    </w:p>
    <w:p w:rsidR="00E56E15" w:rsidRPr="00A41C3E" w:rsidRDefault="00E56E15" w:rsidP="00E56E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1C3E">
        <w:rPr>
          <w:sz w:val="28"/>
          <w:szCs w:val="28"/>
        </w:rPr>
        <w:t xml:space="preserve">      Большинство, а именно 83,75% родителей, чувствуют себя в школе приятно, спокойно, расслабленно, уверенно, воодушевленно. 16,25% часто чувствуют себя напряженно или неуверенно.</w:t>
      </w:r>
    </w:p>
    <w:p w:rsidR="00E56E15" w:rsidRPr="00A41C3E" w:rsidRDefault="00E56E15" w:rsidP="00E56E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A41C3E">
        <w:rPr>
          <w:rFonts w:eastAsia="Calibri"/>
          <w:sz w:val="28"/>
          <w:szCs w:val="28"/>
        </w:rPr>
        <w:t xml:space="preserve">           62% родителей принимают активное участие в организации жизнедеятельности в школе и выступают в роли организатора, либо активного добровольца, либо исполнителя. При этом 37% увлечены и с удовольствием наблюдают за школьной жизнью ребенка.</w:t>
      </w:r>
    </w:p>
    <w:p w:rsidR="00E56E15" w:rsidRPr="00A41C3E" w:rsidRDefault="00E56E15" w:rsidP="00E56E15">
      <w:pPr>
        <w:tabs>
          <w:tab w:val="left" w:pos="567"/>
        </w:tabs>
        <w:spacing w:before="280"/>
        <w:jc w:val="both"/>
        <w:rPr>
          <w:color w:val="000000"/>
          <w:sz w:val="28"/>
          <w:szCs w:val="28"/>
        </w:rPr>
      </w:pPr>
      <w:r w:rsidRPr="00A41C3E">
        <w:rPr>
          <w:color w:val="000000"/>
          <w:sz w:val="28"/>
          <w:szCs w:val="28"/>
        </w:rPr>
        <w:t>На уклад школы   влияет, разумеется, общая культура образовательного учреждения, культура управления и взаимоотношений, традиции, забота об их сохранении и  развитии, престиж школы в глазах учащихся и  их родителей, общественности.</w:t>
      </w:r>
    </w:p>
    <w:p w:rsidR="00E56E15" w:rsidRPr="00A41C3E" w:rsidRDefault="00E56E15" w:rsidP="00E56E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/>
        <w:jc w:val="both"/>
        <w:rPr>
          <w:color w:val="000000"/>
          <w:sz w:val="28"/>
          <w:szCs w:val="28"/>
        </w:rPr>
      </w:pPr>
      <w:r w:rsidRPr="00A41C3E">
        <w:rPr>
          <w:color w:val="000000"/>
          <w:sz w:val="28"/>
          <w:szCs w:val="28"/>
        </w:rPr>
        <w:t>Сила влияния уклада на учащегося связана с тем, что она постоянна, непрерывна, незаметна, без указаний, нравоучений и упрёков, и потому наиболее естественна.</w:t>
      </w:r>
    </w:p>
    <w:p w:rsidR="00033F07" w:rsidRPr="00033F07" w:rsidRDefault="00E56E15" w:rsidP="00E56E15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u w:val="single"/>
          <w:lang w:eastAsia="ru-RU"/>
        </w:rPr>
      </w:pPr>
      <w:r w:rsidRPr="00033F07">
        <w:rPr>
          <w:color w:val="000000"/>
          <w:sz w:val="28"/>
          <w:szCs w:val="28"/>
          <w:u w:val="single"/>
          <w:lang w:eastAsia="ru-RU"/>
        </w:rPr>
        <w:t xml:space="preserve">Развитие уклада школьной жизни:  </w:t>
      </w:r>
    </w:p>
    <w:p w:rsidR="00E56E15" w:rsidRPr="00A41C3E" w:rsidRDefault="00033F07" w:rsidP="00E56E15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  <w:r w:rsidRPr="00033F07">
        <w:rPr>
          <w:b/>
          <w:color w:val="000000"/>
          <w:sz w:val="28"/>
          <w:szCs w:val="28"/>
          <w:lang w:eastAsia="ru-RU"/>
        </w:rPr>
        <w:t xml:space="preserve">     Во-первых,</w:t>
      </w:r>
      <w:r>
        <w:rPr>
          <w:color w:val="000000"/>
          <w:sz w:val="28"/>
          <w:szCs w:val="28"/>
          <w:lang w:eastAsia="ru-RU"/>
        </w:rPr>
        <w:t xml:space="preserve"> </w:t>
      </w:r>
      <w:r w:rsidR="00E56E15" w:rsidRPr="00A41C3E">
        <w:rPr>
          <w:color w:val="000000"/>
          <w:sz w:val="28"/>
          <w:szCs w:val="28"/>
          <w:lang w:eastAsia="ru-RU"/>
        </w:rPr>
        <w:t xml:space="preserve">встраивает отдельное образовательное учреждение в образовательное пространство страны, обеспечивая его единство. </w:t>
      </w:r>
    </w:p>
    <w:p w:rsidR="00E56E15" w:rsidRPr="00A41C3E" w:rsidRDefault="00E56E15" w:rsidP="00E56E15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  <w:r w:rsidRPr="00A41C3E">
        <w:rPr>
          <w:b/>
          <w:color w:val="000000"/>
          <w:sz w:val="28"/>
          <w:szCs w:val="28"/>
          <w:lang w:eastAsia="ru-RU"/>
        </w:rPr>
        <w:t xml:space="preserve">     Во-вторых</w:t>
      </w:r>
      <w:r w:rsidRPr="00A41C3E">
        <w:rPr>
          <w:color w:val="000000"/>
          <w:sz w:val="28"/>
          <w:szCs w:val="28"/>
          <w:lang w:eastAsia="ru-RU"/>
        </w:rPr>
        <w:t>, закладывает и поддерживает традиции, которые, создают неповторимый облик школы, являясь важным источником стабильности и преемственности в ее развитии.</w:t>
      </w:r>
    </w:p>
    <w:p w:rsidR="00E56E15" w:rsidRPr="00A41C3E" w:rsidRDefault="00E56E15" w:rsidP="00E56E15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  <w:r w:rsidRPr="00A41C3E">
        <w:rPr>
          <w:b/>
          <w:color w:val="000000"/>
          <w:sz w:val="28"/>
          <w:szCs w:val="28"/>
          <w:lang w:eastAsia="ru-RU"/>
        </w:rPr>
        <w:t xml:space="preserve">  </w:t>
      </w:r>
      <w:r w:rsidR="00033F07">
        <w:rPr>
          <w:b/>
          <w:color w:val="000000"/>
          <w:sz w:val="28"/>
          <w:szCs w:val="28"/>
          <w:lang w:eastAsia="ru-RU"/>
        </w:rPr>
        <w:t xml:space="preserve">  </w:t>
      </w:r>
      <w:r w:rsidRPr="00A41C3E">
        <w:rPr>
          <w:b/>
          <w:color w:val="000000"/>
          <w:sz w:val="28"/>
          <w:szCs w:val="28"/>
          <w:lang w:eastAsia="ru-RU"/>
        </w:rPr>
        <w:t xml:space="preserve"> В-третьих</w:t>
      </w:r>
      <w:r w:rsidRPr="00A41C3E">
        <w:rPr>
          <w:color w:val="000000"/>
          <w:sz w:val="28"/>
          <w:szCs w:val="28"/>
          <w:lang w:eastAsia="ru-RU"/>
        </w:rPr>
        <w:t xml:space="preserve">, способствует созданию и поддержанию атмосферы доверия, взаимопонимания между учащимися, учащимися и педагогами, педагогами, учащимися и администрацией; установлению согласия и сотрудничества между ними, переходу от непосредственного воздействия на человека к </w:t>
      </w:r>
      <w:r w:rsidRPr="00A41C3E">
        <w:rPr>
          <w:color w:val="000000"/>
          <w:sz w:val="28"/>
          <w:szCs w:val="28"/>
          <w:lang w:eastAsia="ru-RU"/>
        </w:rPr>
        <w:lastRenderedPageBreak/>
        <w:t>формированию среды, в которой школьники и педагоги реализуют себя как личности.</w:t>
      </w:r>
    </w:p>
    <w:p w:rsidR="00E56E15" w:rsidRPr="00A41C3E" w:rsidRDefault="00033F07" w:rsidP="00E56E15">
      <w:pPr>
        <w:shd w:val="clear" w:color="auto" w:fill="FFFFFF"/>
        <w:spacing w:line="300" w:lineRule="atLeast"/>
        <w:jc w:val="both"/>
        <w:rPr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</w:t>
      </w:r>
      <w:r w:rsidR="00E56E15" w:rsidRPr="00A41C3E">
        <w:rPr>
          <w:b/>
          <w:color w:val="000000"/>
          <w:sz w:val="28"/>
          <w:szCs w:val="28"/>
          <w:lang w:eastAsia="ru-RU"/>
        </w:rPr>
        <w:t>В-четвертых</w:t>
      </w:r>
      <w:r w:rsidR="00E56E15" w:rsidRPr="00A41C3E">
        <w:rPr>
          <w:color w:val="000000"/>
          <w:sz w:val="28"/>
          <w:szCs w:val="28"/>
          <w:lang w:eastAsia="ru-RU"/>
        </w:rPr>
        <w:t xml:space="preserve">, единая система ценностей интегрирует все виды деятельности школы, все процессы образовательного учреждения, объединяет   </w:t>
      </w:r>
      <w:r w:rsidR="00E56E15" w:rsidRPr="00033F07">
        <w:rPr>
          <w:color w:val="000000"/>
          <w:sz w:val="28"/>
          <w:szCs w:val="28"/>
          <w:lang w:eastAsia="ru-RU"/>
        </w:rPr>
        <w:t>их вокруг решен</w:t>
      </w:r>
      <w:r>
        <w:rPr>
          <w:color w:val="000000"/>
          <w:sz w:val="28"/>
          <w:szCs w:val="28"/>
          <w:lang w:eastAsia="ru-RU"/>
        </w:rPr>
        <w:t>ия главной задачи – воспитание ч</w:t>
      </w:r>
      <w:r w:rsidR="00E56E15" w:rsidRPr="00033F07">
        <w:rPr>
          <w:color w:val="000000"/>
          <w:sz w:val="28"/>
          <w:szCs w:val="28"/>
          <w:lang w:eastAsia="ru-RU"/>
        </w:rPr>
        <w:t>еловека.</w:t>
      </w:r>
    </w:p>
    <w:p w:rsidR="00E56E15" w:rsidRPr="00033F07" w:rsidRDefault="00E56E15" w:rsidP="00E56E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/>
        <w:jc w:val="both"/>
        <w:rPr>
          <w:color w:val="000000"/>
          <w:sz w:val="28"/>
          <w:szCs w:val="28"/>
        </w:rPr>
      </w:pPr>
      <w:proofErr w:type="gramStart"/>
      <w:r w:rsidRPr="00033F07">
        <w:rPr>
          <w:b/>
          <w:color w:val="000000"/>
          <w:sz w:val="28"/>
          <w:szCs w:val="28"/>
        </w:rPr>
        <w:t>З</w:t>
      </w:r>
      <w:r w:rsidR="00033F07" w:rsidRPr="00033F07">
        <w:rPr>
          <w:b/>
          <w:color w:val="000000"/>
          <w:sz w:val="28"/>
          <w:szCs w:val="28"/>
        </w:rPr>
        <w:t>адачи  на</w:t>
      </w:r>
      <w:proofErr w:type="gramEnd"/>
      <w:r w:rsidR="00033F07" w:rsidRPr="00033F07">
        <w:rPr>
          <w:b/>
          <w:color w:val="000000"/>
          <w:sz w:val="28"/>
          <w:szCs w:val="28"/>
        </w:rPr>
        <w:t xml:space="preserve"> 2016-2017 учебный год</w:t>
      </w:r>
      <w:r w:rsidRPr="00033F07">
        <w:rPr>
          <w:b/>
          <w:color w:val="000000"/>
          <w:sz w:val="28"/>
          <w:szCs w:val="28"/>
        </w:rPr>
        <w:t>:</w:t>
      </w:r>
    </w:p>
    <w:p w:rsidR="00E56E15" w:rsidRPr="00A41C3E" w:rsidRDefault="00E56E15" w:rsidP="00E56E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/>
        <w:jc w:val="both"/>
        <w:rPr>
          <w:b/>
          <w:color w:val="000000"/>
          <w:sz w:val="28"/>
          <w:szCs w:val="28"/>
          <w:u w:val="single"/>
        </w:rPr>
      </w:pPr>
    </w:p>
    <w:p w:rsidR="00E56E15" w:rsidRPr="00A41C3E" w:rsidRDefault="00E56E15" w:rsidP="00E56E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color w:val="000000"/>
          <w:spacing w:val="2"/>
          <w:sz w:val="28"/>
          <w:szCs w:val="28"/>
        </w:rPr>
      </w:pPr>
      <w:r w:rsidRPr="00A41C3E">
        <w:rPr>
          <w:rFonts w:eastAsia="Calibri"/>
          <w:color w:val="000000"/>
          <w:spacing w:val="2"/>
          <w:sz w:val="28"/>
          <w:szCs w:val="28"/>
        </w:rPr>
        <w:t>1)</w:t>
      </w:r>
      <w:r w:rsidR="00033F07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Pr="00A41C3E">
        <w:rPr>
          <w:rFonts w:eastAsia="Calibri"/>
          <w:color w:val="000000"/>
          <w:spacing w:val="2"/>
          <w:sz w:val="28"/>
          <w:szCs w:val="28"/>
        </w:rPr>
        <w:t xml:space="preserve">В конце учебного </w:t>
      </w:r>
      <w:proofErr w:type="gramStart"/>
      <w:r w:rsidRPr="00A41C3E">
        <w:rPr>
          <w:rFonts w:eastAsia="Calibri"/>
          <w:color w:val="000000"/>
          <w:spacing w:val="2"/>
          <w:sz w:val="28"/>
          <w:szCs w:val="28"/>
        </w:rPr>
        <w:t>года  провести</w:t>
      </w:r>
      <w:proofErr w:type="gramEnd"/>
      <w:r w:rsidRPr="00A41C3E">
        <w:rPr>
          <w:rFonts w:eastAsia="Calibri"/>
          <w:color w:val="000000"/>
          <w:spacing w:val="2"/>
          <w:sz w:val="28"/>
          <w:szCs w:val="28"/>
        </w:rPr>
        <w:t xml:space="preserve">  опрос среди уч-ся 5, 6,7,8,9,10, 11 классов по формированию уклада школьной жизни, по  проблемам школьной воспитательной системы, чтобы понять существующее положение и выработать рекомендации по изучению условий и содержания воспитательной работы. </w:t>
      </w:r>
    </w:p>
    <w:p w:rsidR="00E56E15" w:rsidRPr="00033F07" w:rsidRDefault="00033F07" w:rsidP="00033F0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color w:val="000000"/>
          <w:spacing w:val="2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2) </w:t>
      </w:r>
      <w:r w:rsidR="00E56E15" w:rsidRPr="00A41C3E">
        <w:rPr>
          <w:rFonts w:eastAsia="Calibri"/>
          <w:color w:val="000000"/>
          <w:sz w:val="28"/>
          <w:szCs w:val="28"/>
        </w:rPr>
        <w:t>Проводить общешкольные родительские собрания с приглашением инспектора ОПДН, врача нарколога, врача психиатра.</w:t>
      </w:r>
    </w:p>
    <w:p w:rsidR="00E56E15" w:rsidRPr="00A41C3E" w:rsidRDefault="00033F07" w:rsidP="00E56E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E56E15" w:rsidRPr="00A41C3E">
        <w:rPr>
          <w:color w:val="000000"/>
          <w:sz w:val="28"/>
          <w:szCs w:val="28"/>
        </w:rPr>
        <w:t>Организовать   общешкольные   лектории, круглые столы с участием родителей.</w:t>
      </w:r>
    </w:p>
    <w:p w:rsidR="00E56E15" w:rsidRPr="00A41C3E" w:rsidRDefault="00033F07" w:rsidP="00E56E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E56E15" w:rsidRPr="00A41C3E">
        <w:rPr>
          <w:color w:val="000000"/>
          <w:sz w:val="28"/>
          <w:szCs w:val="28"/>
        </w:rPr>
        <w:t xml:space="preserve">В 2016-2017 </w:t>
      </w:r>
      <w:proofErr w:type="gramStart"/>
      <w:r w:rsidR="00E56E15" w:rsidRPr="00A41C3E">
        <w:rPr>
          <w:color w:val="000000"/>
          <w:sz w:val="28"/>
          <w:szCs w:val="28"/>
        </w:rPr>
        <w:t>году ,</w:t>
      </w:r>
      <w:proofErr w:type="gramEnd"/>
      <w:r w:rsidR="00E56E15" w:rsidRPr="00A41C3E">
        <w:rPr>
          <w:color w:val="000000"/>
          <w:sz w:val="28"/>
          <w:szCs w:val="28"/>
        </w:rPr>
        <w:t xml:space="preserve">  Начать работу по созд</w:t>
      </w:r>
      <w:r>
        <w:rPr>
          <w:color w:val="000000"/>
          <w:sz w:val="28"/>
          <w:szCs w:val="28"/>
        </w:rPr>
        <w:t>анию школьной  службы медиации.</w:t>
      </w:r>
    </w:p>
    <w:p w:rsidR="00E56E15" w:rsidRPr="00A41C3E" w:rsidRDefault="00E56E15" w:rsidP="00E56E15">
      <w:pPr>
        <w:jc w:val="both"/>
        <w:rPr>
          <w:bCs/>
          <w:color w:val="000000"/>
          <w:sz w:val="28"/>
          <w:szCs w:val="28"/>
        </w:rPr>
      </w:pPr>
      <w:r w:rsidRPr="00A41C3E">
        <w:rPr>
          <w:bCs/>
          <w:color w:val="000000"/>
          <w:spacing w:val="-9"/>
          <w:sz w:val="28"/>
          <w:szCs w:val="28"/>
        </w:rPr>
        <w:t xml:space="preserve">5) Развивать Деятельность детских </w:t>
      </w:r>
      <w:r w:rsidRPr="00A41C3E">
        <w:rPr>
          <w:bCs/>
          <w:color w:val="000000"/>
          <w:spacing w:val="-7"/>
          <w:sz w:val="28"/>
          <w:szCs w:val="28"/>
        </w:rPr>
        <w:t xml:space="preserve">объединений и органов ученического самоуправления, необходимых для </w:t>
      </w:r>
      <w:r w:rsidRPr="00A41C3E">
        <w:rPr>
          <w:bCs/>
          <w:color w:val="000000"/>
          <w:spacing w:val="-9"/>
          <w:sz w:val="28"/>
          <w:szCs w:val="28"/>
        </w:rPr>
        <w:t>самореализации школь</w:t>
      </w:r>
      <w:r w:rsidRPr="00A41C3E">
        <w:rPr>
          <w:bCs/>
          <w:color w:val="000000"/>
          <w:sz w:val="28"/>
          <w:szCs w:val="28"/>
        </w:rPr>
        <w:t>ников.</w:t>
      </w:r>
    </w:p>
    <w:p w:rsidR="00E56E15" w:rsidRPr="00A41C3E" w:rsidRDefault="00E56E15" w:rsidP="00E56E15">
      <w:pPr>
        <w:jc w:val="both"/>
        <w:rPr>
          <w:bCs/>
          <w:color w:val="000000"/>
          <w:sz w:val="28"/>
          <w:szCs w:val="28"/>
        </w:rPr>
      </w:pPr>
      <w:r w:rsidRPr="00A41C3E">
        <w:rPr>
          <w:bCs/>
          <w:color w:val="000000"/>
          <w:sz w:val="28"/>
          <w:szCs w:val="28"/>
        </w:rPr>
        <w:t xml:space="preserve">6) </w:t>
      </w:r>
      <w:r w:rsidR="00033F07">
        <w:rPr>
          <w:bCs/>
          <w:color w:val="000000"/>
          <w:sz w:val="28"/>
          <w:szCs w:val="28"/>
        </w:rPr>
        <w:t xml:space="preserve"> </w:t>
      </w:r>
      <w:bookmarkStart w:id="4" w:name="_GoBack"/>
      <w:bookmarkEnd w:id="4"/>
      <w:r w:rsidRPr="00A41C3E">
        <w:rPr>
          <w:bCs/>
          <w:color w:val="000000"/>
          <w:sz w:val="28"/>
          <w:szCs w:val="28"/>
        </w:rPr>
        <w:t>Продолжить развитие   Уклада школьной   жизни- как главного фактора воспитания и социализации обучающихся.</w:t>
      </w:r>
    </w:p>
    <w:p w:rsidR="00E56E15" w:rsidRDefault="00033F07" w:rsidP="00E56E1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7) </w:t>
      </w:r>
      <w:proofErr w:type="gramStart"/>
      <w:r w:rsidR="00E56E15" w:rsidRPr="00A41C3E">
        <w:rPr>
          <w:bCs/>
          <w:color w:val="000000"/>
          <w:sz w:val="28"/>
          <w:szCs w:val="28"/>
        </w:rPr>
        <w:t>Совершенст</w:t>
      </w:r>
      <w:r w:rsidR="00E56E15">
        <w:rPr>
          <w:bCs/>
          <w:color w:val="000000"/>
          <w:sz w:val="28"/>
          <w:szCs w:val="28"/>
        </w:rPr>
        <w:t>вовать  систему</w:t>
      </w:r>
      <w:proofErr w:type="gramEnd"/>
      <w:r w:rsidR="00E56E15">
        <w:rPr>
          <w:bCs/>
          <w:color w:val="000000"/>
          <w:sz w:val="28"/>
          <w:szCs w:val="28"/>
        </w:rPr>
        <w:t xml:space="preserve"> Дополнительного</w:t>
      </w:r>
      <w:r w:rsidR="00E56E15" w:rsidRPr="00A41C3E">
        <w:rPr>
          <w:bCs/>
          <w:color w:val="000000"/>
          <w:sz w:val="28"/>
          <w:szCs w:val="28"/>
        </w:rPr>
        <w:t>. Образования, как   Предметно-</w:t>
      </w:r>
      <w:r w:rsidR="00E56E15" w:rsidRPr="00A41C3E">
        <w:rPr>
          <w:bCs/>
          <w:color w:val="000000"/>
          <w:spacing w:val="-7"/>
          <w:sz w:val="28"/>
          <w:szCs w:val="28"/>
        </w:rPr>
        <w:t>эстетическую среду, в которой организуется про</w:t>
      </w:r>
      <w:r w:rsidR="00E56E15" w:rsidRPr="00A41C3E">
        <w:rPr>
          <w:bCs/>
          <w:color w:val="000000"/>
          <w:sz w:val="28"/>
          <w:szCs w:val="28"/>
        </w:rPr>
        <w:t>цесс воспитания.</w:t>
      </w:r>
    </w:p>
    <w:p w:rsidR="00E56E15" w:rsidRPr="00A41C3E" w:rsidRDefault="00E56E15" w:rsidP="00E56E15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8) Продолжить работу по сетевому взаимодействию   программ дополнительного образования с городскими объединениями спорта, культуры и т.д.</w:t>
      </w:r>
    </w:p>
    <w:p w:rsidR="00E56E15" w:rsidRPr="00A41C3E" w:rsidRDefault="00E56E15" w:rsidP="00E56E15">
      <w:pPr>
        <w:jc w:val="both"/>
        <w:rPr>
          <w:color w:val="000000"/>
          <w:sz w:val="28"/>
          <w:szCs w:val="28"/>
        </w:rPr>
      </w:pPr>
    </w:p>
    <w:p w:rsidR="00E56E15" w:rsidRPr="00A41C3E" w:rsidRDefault="00E56E15" w:rsidP="00E56E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</w:p>
    <w:p w:rsidR="00E56E15" w:rsidRPr="00A41C3E" w:rsidRDefault="00E56E15" w:rsidP="00E56E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/>
        <w:jc w:val="both"/>
        <w:rPr>
          <w:b/>
          <w:color w:val="000000"/>
          <w:sz w:val="28"/>
          <w:szCs w:val="28"/>
          <w:u w:val="single"/>
        </w:rPr>
      </w:pPr>
    </w:p>
    <w:p w:rsidR="00E56E15" w:rsidRPr="00A41C3E" w:rsidRDefault="00E56E15" w:rsidP="00E56E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/>
        <w:jc w:val="both"/>
        <w:rPr>
          <w:color w:val="000000"/>
          <w:sz w:val="28"/>
          <w:szCs w:val="28"/>
        </w:rPr>
      </w:pPr>
    </w:p>
    <w:p w:rsidR="00E56E15" w:rsidRPr="00A41C3E" w:rsidRDefault="00E56E15" w:rsidP="00E56E1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56E15" w:rsidRPr="00A41C3E" w:rsidRDefault="00E56E15" w:rsidP="00E56E15">
      <w:pPr>
        <w:jc w:val="both"/>
        <w:rPr>
          <w:color w:val="000000"/>
          <w:sz w:val="28"/>
          <w:szCs w:val="28"/>
        </w:rPr>
      </w:pPr>
    </w:p>
    <w:p w:rsidR="00E56E15" w:rsidRPr="00A41C3E" w:rsidRDefault="00E56E15" w:rsidP="00E56E15">
      <w:pPr>
        <w:ind w:firstLine="709"/>
        <w:jc w:val="both"/>
        <w:rPr>
          <w:color w:val="000000"/>
          <w:sz w:val="28"/>
          <w:szCs w:val="28"/>
        </w:rPr>
      </w:pPr>
    </w:p>
    <w:p w:rsidR="00E56E15" w:rsidRPr="00A41C3E" w:rsidRDefault="00E56E15" w:rsidP="00E56E15">
      <w:pPr>
        <w:ind w:firstLine="709"/>
        <w:jc w:val="both"/>
        <w:rPr>
          <w:color w:val="000000"/>
          <w:sz w:val="28"/>
          <w:szCs w:val="28"/>
        </w:rPr>
      </w:pPr>
    </w:p>
    <w:p w:rsidR="00E56E15" w:rsidRPr="00A41C3E" w:rsidRDefault="00E56E15" w:rsidP="00E56E15">
      <w:pPr>
        <w:ind w:firstLine="709"/>
        <w:jc w:val="both"/>
        <w:rPr>
          <w:color w:val="000000"/>
          <w:sz w:val="28"/>
          <w:szCs w:val="28"/>
        </w:rPr>
      </w:pPr>
    </w:p>
    <w:p w:rsidR="00E56E15" w:rsidRPr="00A41C3E" w:rsidRDefault="00E56E15" w:rsidP="00E56E15">
      <w:pPr>
        <w:ind w:firstLine="709"/>
        <w:jc w:val="both"/>
        <w:rPr>
          <w:color w:val="000000"/>
          <w:sz w:val="28"/>
          <w:szCs w:val="28"/>
        </w:rPr>
      </w:pPr>
    </w:p>
    <w:p w:rsidR="00E56E15" w:rsidRPr="00A41C3E" w:rsidRDefault="00E56E15" w:rsidP="00E56E15">
      <w:pPr>
        <w:shd w:val="clear" w:color="auto" w:fill="FFFFFF"/>
        <w:spacing w:before="100" w:beforeAutospacing="1" w:after="100" w:afterAutospacing="1" w:line="220" w:lineRule="atLeast"/>
        <w:jc w:val="both"/>
        <w:rPr>
          <w:sz w:val="28"/>
          <w:szCs w:val="28"/>
        </w:rPr>
      </w:pPr>
    </w:p>
    <w:p w:rsidR="002B522C" w:rsidRDefault="002B522C" w:rsidP="00E56E15">
      <w:pPr>
        <w:jc w:val="both"/>
      </w:pPr>
    </w:p>
    <w:sectPr w:rsidR="002B522C" w:rsidSect="002E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Symbol" w:hAnsi="Symbol"/>
      </w:rPr>
    </w:lvl>
  </w:abstractNum>
  <w:abstractNum w:abstractNumId="3">
    <w:nsid w:val="0000000B"/>
    <w:multiLevelType w:val="singleLevel"/>
    <w:tmpl w:val="762E42B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681082"/>
    <w:multiLevelType w:val="hybridMultilevel"/>
    <w:tmpl w:val="26A2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D30B3B"/>
    <w:multiLevelType w:val="multilevel"/>
    <w:tmpl w:val="1806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983E95"/>
    <w:multiLevelType w:val="hybridMultilevel"/>
    <w:tmpl w:val="2690CEA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05C20547"/>
    <w:multiLevelType w:val="hybridMultilevel"/>
    <w:tmpl w:val="2712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556ACC"/>
    <w:multiLevelType w:val="hybridMultilevel"/>
    <w:tmpl w:val="5BCE6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9B0571"/>
    <w:multiLevelType w:val="multilevel"/>
    <w:tmpl w:val="DC400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C6E0A63"/>
    <w:multiLevelType w:val="hybridMultilevel"/>
    <w:tmpl w:val="521E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6F2B91"/>
    <w:multiLevelType w:val="hybridMultilevel"/>
    <w:tmpl w:val="1856F5A0"/>
    <w:lvl w:ilvl="0" w:tplc="04190001">
      <w:start w:val="1"/>
      <w:numFmt w:val="bullet"/>
      <w:lvlText w:val=""/>
      <w:lvlJc w:val="left"/>
      <w:pPr>
        <w:ind w:left="101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B23973"/>
    <w:multiLevelType w:val="multilevel"/>
    <w:tmpl w:val="4CC4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7F6AF7"/>
    <w:multiLevelType w:val="hybridMultilevel"/>
    <w:tmpl w:val="90C69968"/>
    <w:lvl w:ilvl="0" w:tplc="AED84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2905CBE"/>
    <w:multiLevelType w:val="multilevel"/>
    <w:tmpl w:val="6C0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561AB6"/>
    <w:multiLevelType w:val="hybridMultilevel"/>
    <w:tmpl w:val="3F9EDD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C16D9"/>
    <w:multiLevelType w:val="hybridMultilevel"/>
    <w:tmpl w:val="3588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90213"/>
    <w:multiLevelType w:val="multilevel"/>
    <w:tmpl w:val="63AE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E118ED"/>
    <w:multiLevelType w:val="hybridMultilevel"/>
    <w:tmpl w:val="EE969E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25463609"/>
    <w:multiLevelType w:val="hybridMultilevel"/>
    <w:tmpl w:val="47782CC6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1">
    <w:nsid w:val="2BFC278C"/>
    <w:multiLevelType w:val="hybridMultilevel"/>
    <w:tmpl w:val="768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32170"/>
    <w:multiLevelType w:val="hybridMultilevel"/>
    <w:tmpl w:val="25D6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A320C"/>
    <w:multiLevelType w:val="hybridMultilevel"/>
    <w:tmpl w:val="7700D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C62072"/>
    <w:multiLevelType w:val="hybridMultilevel"/>
    <w:tmpl w:val="E7CA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3F28A8"/>
    <w:multiLevelType w:val="hybridMultilevel"/>
    <w:tmpl w:val="5710528C"/>
    <w:lvl w:ilvl="0" w:tplc="E690AC2E">
      <w:numFmt w:val="bullet"/>
      <w:lvlText w:val="·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6436930"/>
    <w:multiLevelType w:val="hybridMultilevel"/>
    <w:tmpl w:val="6E206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6C27346"/>
    <w:multiLevelType w:val="hybridMultilevel"/>
    <w:tmpl w:val="41D60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BF3699"/>
    <w:multiLevelType w:val="hybridMultilevel"/>
    <w:tmpl w:val="C088CE5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>
    <w:nsid w:val="3EDF4316"/>
    <w:multiLevelType w:val="hybridMultilevel"/>
    <w:tmpl w:val="E9B0C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0D866A6"/>
    <w:multiLevelType w:val="hybridMultilevel"/>
    <w:tmpl w:val="2EC81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1545FC"/>
    <w:multiLevelType w:val="hybridMultilevel"/>
    <w:tmpl w:val="A7F0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809B5"/>
    <w:multiLevelType w:val="hybridMultilevel"/>
    <w:tmpl w:val="028C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2B5D83"/>
    <w:multiLevelType w:val="hybridMultilevel"/>
    <w:tmpl w:val="461CF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8533604"/>
    <w:multiLevelType w:val="multilevel"/>
    <w:tmpl w:val="D53E4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ED14724"/>
    <w:multiLevelType w:val="multilevel"/>
    <w:tmpl w:val="F4C8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8F31D8"/>
    <w:multiLevelType w:val="multilevel"/>
    <w:tmpl w:val="AEB4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A75571"/>
    <w:multiLevelType w:val="hybridMultilevel"/>
    <w:tmpl w:val="768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C1BCA"/>
    <w:multiLevelType w:val="hybridMultilevel"/>
    <w:tmpl w:val="DF1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92B92"/>
    <w:multiLevelType w:val="hybridMultilevel"/>
    <w:tmpl w:val="60449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9908A7"/>
    <w:multiLevelType w:val="hybridMultilevel"/>
    <w:tmpl w:val="8812B50E"/>
    <w:lvl w:ilvl="0" w:tplc="3B42E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9426823"/>
    <w:multiLevelType w:val="multilevel"/>
    <w:tmpl w:val="85DCE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6C264BEA"/>
    <w:multiLevelType w:val="multilevel"/>
    <w:tmpl w:val="0F9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175981"/>
    <w:multiLevelType w:val="hybridMultilevel"/>
    <w:tmpl w:val="0746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80361"/>
    <w:multiLevelType w:val="hybridMultilevel"/>
    <w:tmpl w:val="87D8D62C"/>
    <w:lvl w:ilvl="0" w:tplc="FA2868D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AD404BA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A01E300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14E28CA0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481A5D6C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84D6A8D0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84AA356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9524FA2C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1821AD2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45">
    <w:nsid w:val="7AE56E20"/>
    <w:multiLevelType w:val="multilevel"/>
    <w:tmpl w:val="02D86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A2219F"/>
    <w:multiLevelType w:val="hybridMultilevel"/>
    <w:tmpl w:val="0CC2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E5BD6"/>
    <w:multiLevelType w:val="hybridMultilevel"/>
    <w:tmpl w:val="2F32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E5746"/>
    <w:multiLevelType w:val="hybridMultilevel"/>
    <w:tmpl w:val="BE96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9"/>
  </w:num>
  <w:num w:numId="5">
    <w:abstractNumId w:val="39"/>
  </w:num>
  <w:num w:numId="6">
    <w:abstractNumId w:val="40"/>
  </w:num>
  <w:num w:numId="7">
    <w:abstractNumId w:val="47"/>
  </w:num>
  <w:num w:numId="8">
    <w:abstractNumId w:val="46"/>
  </w:num>
  <w:num w:numId="9">
    <w:abstractNumId w:val="45"/>
  </w:num>
  <w:num w:numId="10">
    <w:abstractNumId w:val="21"/>
  </w:num>
  <w:num w:numId="11">
    <w:abstractNumId w:val="31"/>
  </w:num>
  <w:num w:numId="12">
    <w:abstractNumId w:val="16"/>
  </w:num>
  <w:num w:numId="13">
    <w:abstractNumId w:val="20"/>
  </w:num>
  <w:num w:numId="14">
    <w:abstractNumId w:val="2"/>
  </w:num>
  <w:num w:numId="15">
    <w:abstractNumId w:val="17"/>
  </w:num>
  <w:num w:numId="16">
    <w:abstractNumId w:val="8"/>
  </w:num>
  <w:num w:numId="17">
    <w:abstractNumId w:val="5"/>
  </w:num>
  <w:num w:numId="18">
    <w:abstractNumId w:val="11"/>
  </w:num>
  <w:num w:numId="19">
    <w:abstractNumId w:val="35"/>
  </w:num>
  <w:num w:numId="20">
    <w:abstractNumId w:val="36"/>
  </w:num>
  <w:num w:numId="21">
    <w:abstractNumId w:val="18"/>
  </w:num>
  <w:num w:numId="22">
    <w:abstractNumId w:val="6"/>
  </w:num>
  <w:num w:numId="23">
    <w:abstractNumId w:val="26"/>
  </w:num>
  <w:num w:numId="24">
    <w:abstractNumId w:val="15"/>
  </w:num>
  <w:num w:numId="25">
    <w:abstractNumId w:val="42"/>
  </w:num>
  <w:num w:numId="26">
    <w:abstractNumId w:val="9"/>
  </w:num>
  <w:num w:numId="27">
    <w:abstractNumId w:val="30"/>
  </w:num>
  <w:num w:numId="28">
    <w:abstractNumId w:val="28"/>
  </w:num>
  <w:num w:numId="29">
    <w:abstractNumId w:val="13"/>
  </w:num>
  <w:num w:numId="30">
    <w:abstractNumId w:val="44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4"/>
  </w:num>
  <w:num w:numId="34">
    <w:abstractNumId w:val="10"/>
  </w:num>
  <w:num w:numId="35">
    <w:abstractNumId w:val="41"/>
  </w:num>
  <w:num w:numId="36">
    <w:abstractNumId w:val="22"/>
  </w:num>
  <w:num w:numId="37">
    <w:abstractNumId w:val="48"/>
  </w:num>
  <w:num w:numId="38">
    <w:abstractNumId w:val="14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9"/>
  </w:num>
  <w:num w:numId="43">
    <w:abstractNumId w:val="33"/>
  </w:num>
  <w:num w:numId="44">
    <w:abstractNumId w:val="25"/>
  </w:num>
  <w:num w:numId="45">
    <w:abstractNumId w:val="38"/>
  </w:num>
  <w:num w:numId="46">
    <w:abstractNumId w:val="37"/>
  </w:num>
  <w:num w:numId="47">
    <w:abstractNumId w:val="24"/>
  </w:num>
  <w:num w:numId="48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0CA"/>
    <w:rsid w:val="00033F07"/>
    <w:rsid w:val="000524D1"/>
    <w:rsid w:val="000660CA"/>
    <w:rsid w:val="000C53C2"/>
    <w:rsid w:val="001C10E8"/>
    <w:rsid w:val="00266B03"/>
    <w:rsid w:val="002B522C"/>
    <w:rsid w:val="002E3F56"/>
    <w:rsid w:val="00391B69"/>
    <w:rsid w:val="004E5D25"/>
    <w:rsid w:val="008F51B0"/>
    <w:rsid w:val="00A578D5"/>
    <w:rsid w:val="00B61B20"/>
    <w:rsid w:val="00E56E15"/>
    <w:rsid w:val="00EC52F9"/>
    <w:rsid w:val="00F2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7" type="connector" idref="#Прямая со стрелкой 23"/>
        <o:r id="V:Rule8" type="connector" idref="#Прямая со стрелкой 2"/>
        <o:r id="V:Rule9" type="connector" idref="#Прямая со стрелкой 17"/>
        <o:r id="V:Rule10" type="connector" idref="#Прямая со стрелкой 22"/>
        <o:r id="V:Rule11" type="connector" idref="#Прямая со стрелкой 3"/>
        <o:r id="V:Rule12" type="connector" idref="#Прямая со стрелкой 18"/>
      </o:rules>
    </o:shapelayout>
  </w:shapeDefaults>
  <w:decimalSymbol w:val=","/>
  <w:listSeparator w:val=";"/>
  <w15:docId w15:val="{6513CC32-B8A1-4C64-A3F9-3CAA6334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B52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22C"/>
    <w:pPr>
      <w:keepNext/>
      <w:numPr>
        <w:ilvl w:val="1"/>
        <w:numId w:val="1"/>
      </w:numPr>
      <w:spacing w:before="240" w:after="24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B52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B522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2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22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B522C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B522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2B522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B522C"/>
    <w:rPr>
      <w:rFonts w:ascii="Calibri" w:eastAsia="Times New Roman" w:hAnsi="Calibri" w:cs="Times New Roman"/>
      <w:b/>
      <w:bCs/>
      <w:lang w:eastAsia="ar-SA"/>
    </w:rPr>
  </w:style>
  <w:style w:type="character" w:customStyle="1" w:styleId="WW8Num3z0">
    <w:name w:val="WW8Num3z0"/>
    <w:rsid w:val="002B522C"/>
    <w:rPr>
      <w:rFonts w:ascii="Symbol" w:hAnsi="Symbol"/>
    </w:rPr>
  </w:style>
  <w:style w:type="character" w:customStyle="1" w:styleId="WW8Num4z0">
    <w:name w:val="WW8Num4z0"/>
    <w:rsid w:val="002B522C"/>
    <w:rPr>
      <w:rFonts w:ascii="Symbol" w:hAnsi="Symbol"/>
    </w:rPr>
  </w:style>
  <w:style w:type="character" w:customStyle="1" w:styleId="WW8Num6z0">
    <w:name w:val="WW8Num6z0"/>
    <w:rsid w:val="002B522C"/>
    <w:rPr>
      <w:rFonts w:ascii="Symbol" w:hAnsi="Symbol"/>
    </w:rPr>
  </w:style>
  <w:style w:type="character" w:customStyle="1" w:styleId="WW8Num7z0">
    <w:name w:val="WW8Num7z0"/>
    <w:rsid w:val="002B522C"/>
    <w:rPr>
      <w:rFonts w:ascii="Wingdings" w:hAnsi="Wingdings"/>
    </w:rPr>
  </w:style>
  <w:style w:type="character" w:customStyle="1" w:styleId="WW8Num8z0">
    <w:name w:val="WW8Num8z0"/>
    <w:rsid w:val="002B522C"/>
    <w:rPr>
      <w:rFonts w:ascii="Century Gothic" w:hAnsi="Century Gothic"/>
    </w:rPr>
  </w:style>
  <w:style w:type="character" w:customStyle="1" w:styleId="WW8Num10z0">
    <w:name w:val="WW8Num10z0"/>
    <w:rsid w:val="002B522C"/>
    <w:rPr>
      <w:rFonts w:ascii="Times New Roman" w:hAnsi="Times New Roman" w:cs="Times New Roman"/>
    </w:rPr>
  </w:style>
  <w:style w:type="character" w:customStyle="1" w:styleId="WW8Num13z0">
    <w:name w:val="WW8Num13z0"/>
    <w:rsid w:val="002B522C"/>
    <w:rPr>
      <w:rFonts w:ascii="Wingdings" w:hAnsi="Wingdings"/>
    </w:rPr>
  </w:style>
  <w:style w:type="character" w:customStyle="1" w:styleId="WW8Num13z1">
    <w:name w:val="WW8Num13z1"/>
    <w:rsid w:val="002B522C"/>
    <w:rPr>
      <w:rFonts w:ascii="OpenSymbol" w:hAnsi="OpenSymbol" w:cs="OpenSymbol"/>
    </w:rPr>
  </w:style>
  <w:style w:type="character" w:customStyle="1" w:styleId="Absatz-Standardschriftart">
    <w:name w:val="Absatz-Standardschriftart"/>
    <w:rsid w:val="002B522C"/>
  </w:style>
  <w:style w:type="character" w:customStyle="1" w:styleId="WW-Absatz-Standardschriftart">
    <w:name w:val="WW-Absatz-Standardschriftart"/>
    <w:rsid w:val="002B522C"/>
  </w:style>
  <w:style w:type="character" w:customStyle="1" w:styleId="WW8Num2z0">
    <w:name w:val="WW8Num2z0"/>
    <w:rsid w:val="002B522C"/>
    <w:rPr>
      <w:rFonts w:ascii="Times New Roman" w:hAnsi="Times New Roman"/>
    </w:rPr>
  </w:style>
  <w:style w:type="character" w:customStyle="1" w:styleId="WW8Num5z0">
    <w:name w:val="WW8Num5z0"/>
    <w:rsid w:val="002B522C"/>
    <w:rPr>
      <w:rFonts w:ascii="Symbol" w:hAnsi="Symbol"/>
    </w:rPr>
  </w:style>
  <w:style w:type="character" w:customStyle="1" w:styleId="WW8Num9z0">
    <w:name w:val="WW8Num9z0"/>
    <w:rsid w:val="002B522C"/>
    <w:rPr>
      <w:rFonts w:ascii="Symbol" w:hAnsi="Symbol"/>
    </w:rPr>
  </w:style>
  <w:style w:type="character" w:customStyle="1" w:styleId="WW8Num11z0">
    <w:name w:val="WW8Num11z0"/>
    <w:rsid w:val="002B522C"/>
    <w:rPr>
      <w:b/>
    </w:rPr>
  </w:style>
  <w:style w:type="character" w:customStyle="1" w:styleId="WW8Num12z0">
    <w:name w:val="WW8Num12z0"/>
    <w:rsid w:val="002B522C"/>
    <w:rPr>
      <w:rFonts w:ascii="Symbol" w:hAnsi="Symbol"/>
    </w:rPr>
  </w:style>
  <w:style w:type="character" w:customStyle="1" w:styleId="WW8Num15z0">
    <w:name w:val="WW8Num15z0"/>
    <w:rsid w:val="002B522C"/>
    <w:rPr>
      <w:rFonts w:ascii="Symbol" w:hAnsi="Symbol"/>
    </w:rPr>
  </w:style>
  <w:style w:type="character" w:customStyle="1" w:styleId="WW8Num16z0">
    <w:name w:val="WW8Num16z0"/>
    <w:rsid w:val="002B522C"/>
    <w:rPr>
      <w:rFonts w:ascii="Symbol" w:hAnsi="Symbol"/>
    </w:rPr>
  </w:style>
  <w:style w:type="character" w:customStyle="1" w:styleId="WW8Num17z0">
    <w:name w:val="WW8Num17z0"/>
    <w:rsid w:val="002B522C"/>
    <w:rPr>
      <w:rFonts w:ascii="Times New Roman" w:hAnsi="Times New Roman" w:cs="Times New Roman"/>
    </w:rPr>
  </w:style>
  <w:style w:type="character" w:customStyle="1" w:styleId="WW8Num20z0">
    <w:name w:val="WW8Num20z0"/>
    <w:rsid w:val="002B522C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2B522C"/>
  </w:style>
  <w:style w:type="character" w:customStyle="1" w:styleId="WW8Num2z1">
    <w:name w:val="WW8Num2z1"/>
    <w:rsid w:val="002B522C"/>
    <w:rPr>
      <w:rFonts w:ascii="Symbol" w:hAnsi="Symbol"/>
    </w:rPr>
  </w:style>
  <w:style w:type="character" w:customStyle="1" w:styleId="WW8Num5z1">
    <w:name w:val="WW8Num5z1"/>
    <w:rsid w:val="002B522C"/>
    <w:rPr>
      <w:rFonts w:ascii="Courier New" w:hAnsi="Courier New" w:cs="Courier New"/>
    </w:rPr>
  </w:style>
  <w:style w:type="character" w:customStyle="1" w:styleId="WW8Num5z2">
    <w:name w:val="WW8Num5z2"/>
    <w:rsid w:val="002B522C"/>
    <w:rPr>
      <w:rFonts w:ascii="Wingdings" w:hAnsi="Wingdings"/>
    </w:rPr>
  </w:style>
  <w:style w:type="character" w:customStyle="1" w:styleId="WW8Num9z1">
    <w:name w:val="WW8Num9z1"/>
    <w:rsid w:val="002B522C"/>
    <w:rPr>
      <w:rFonts w:ascii="Courier New" w:hAnsi="Courier New" w:cs="Courier New"/>
    </w:rPr>
  </w:style>
  <w:style w:type="character" w:customStyle="1" w:styleId="WW8Num9z2">
    <w:name w:val="WW8Num9z2"/>
    <w:rsid w:val="002B522C"/>
    <w:rPr>
      <w:rFonts w:ascii="Wingdings" w:hAnsi="Wingdings"/>
    </w:rPr>
  </w:style>
  <w:style w:type="character" w:customStyle="1" w:styleId="WW8Num10z1">
    <w:name w:val="WW8Num10z1"/>
    <w:rsid w:val="002B522C"/>
    <w:rPr>
      <w:rFonts w:ascii="Courier New" w:hAnsi="Courier New" w:cs="Courier New"/>
    </w:rPr>
  </w:style>
  <w:style w:type="character" w:customStyle="1" w:styleId="WW8Num10z2">
    <w:name w:val="WW8Num10z2"/>
    <w:rsid w:val="002B522C"/>
    <w:rPr>
      <w:rFonts w:ascii="Wingdings" w:hAnsi="Wingdings"/>
    </w:rPr>
  </w:style>
  <w:style w:type="character" w:customStyle="1" w:styleId="WW8Num10z3">
    <w:name w:val="WW8Num10z3"/>
    <w:rsid w:val="002B522C"/>
    <w:rPr>
      <w:rFonts w:ascii="Symbol" w:hAnsi="Symbol"/>
    </w:rPr>
  </w:style>
  <w:style w:type="character" w:customStyle="1" w:styleId="WW8Num12z1">
    <w:name w:val="WW8Num12z1"/>
    <w:rsid w:val="002B522C"/>
    <w:rPr>
      <w:rFonts w:ascii="Courier New" w:hAnsi="Courier New" w:cs="Courier New"/>
    </w:rPr>
  </w:style>
  <w:style w:type="character" w:customStyle="1" w:styleId="WW8Num12z2">
    <w:name w:val="WW8Num12z2"/>
    <w:rsid w:val="002B522C"/>
    <w:rPr>
      <w:rFonts w:ascii="Wingdings" w:hAnsi="Wingdings"/>
    </w:rPr>
  </w:style>
  <w:style w:type="character" w:customStyle="1" w:styleId="WW8Num14z0">
    <w:name w:val="WW8Num14z0"/>
    <w:rsid w:val="002B522C"/>
    <w:rPr>
      <w:rFonts w:ascii="Symbol" w:hAnsi="Symbol"/>
    </w:rPr>
  </w:style>
  <w:style w:type="character" w:customStyle="1" w:styleId="WW8Num14z1">
    <w:name w:val="WW8Num14z1"/>
    <w:rsid w:val="002B522C"/>
    <w:rPr>
      <w:rFonts w:ascii="Courier New" w:hAnsi="Courier New" w:cs="Courier New"/>
    </w:rPr>
  </w:style>
  <w:style w:type="character" w:customStyle="1" w:styleId="WW8Num14z2">
    <w:name w:val="WW8Num14z2"/>
    <w:rsid w:val="002B522C"/>
    <w:rPr>
      <w:rFonts w:ascii="Wingdings" w:hAnsi="Wingdings"/>
    </w:rPr>
  </w:style>
  <w:style w:type="character" w:customStyle="1" w:styleId="WW8Num15z1">
    <w:name w:val="WW8Num15z1"/>
    <w:rsid w:val="002B522C"/>
    <w:rPr>
      <w:rFonts w:ascii="Courier New" w:hAnsi="Courier New" w:cs="Courier New"/>
    </w:rPr>
  </w:style>
  <w:style w:type="character" w:customStyle="1" w:styleId="WW8Num15z2">
    <w:name w:val="WW8Num15z2"/>
    <w:rsid w:val="002B522C"/>
    <w:rPr>
      <w:rFonts w:ascii="Wingdings" w:hAnsi="Wingdings"/>
    </w:rPr>
  </w:style>
  <w:style w:type="character" w:customStyle="1" w:styleId="WW8Num17z1">
    <w:name w:val="WW8Num17z1"/>
    <w:rsid w:val="002B522C"/>
    <w:rPr>
      <w:rFonts w:ascii="Courier New" w:hAnsi="Courier New" w:cs="Courier New"/>
    </w:rPr>
  </w:style>
  <w:style w:type="character" w:customStyle="1" w:styleId="WW8Num17z2">
    <w:name w:val="WW8Num17z2"/>
    <w:rsid w:val="002B522C"/>
    <w:rPr>
      <w:rFonts w:ascii="Wingdings" w:hAnsi="Wingdings"/>
    </w:rPr>
  </w:style>
  <w:style w:type="character" w:customStyle="1" w:styleId="WW8Num17z3">
    <w:name w:val="WW8Num17z3"/>
    <w:rsid w:val="002B522C"/>
    <w:rPr>
      <w:rFonts w:ascii="Symbol" w:hAnsi="Symbol"/>
    </w:rPr>
  </w:style>
  <w:style w:type="character" w:customStyle="1" w:styleId="WW8Num18z0">
    <w:name w:val="WW8Num18z0"/>
    <w:rsid w:val="002B522C"/>
    <w:rPr>
      <w:rFonts w:ascii="Symbol" w:hAnsi="Symbol"/>
    </w:rPr>
  </w:style>
  <w:style w:type="character" w:customStyle="1" w:styleId="WW8Num18z1">
    <w:name w:val="WW8Num18z1"/>
    <w:rsid w:val="002B522C"/>
    <w:rPr>
      <w:rFonts w:ascii="Courier New" w:hAnsi="Courier New" w:cs="Courier New"/>
    </w:rPr>
  </w:style>
  <w:style w:type="character" w:customStyle="1" w:styleId="WW8Num18z2">
    <w:name w:val="WW8Num18z2"/>
    <w:rsid w:val="002B522C"/>
    <w:rPr>
      <w:rFonts w:ascii="Wingdings" w:hAnsi="Wingdings"/>
    </w:rPr>
  </w:style>
  <w:style w:type="character" w:customStyle="1" w:styleId="WW8Num19z0">
    <w:name w:val="WW8Num19z0"/>
    <w:rsid w:val="002B522C"/>
    <w:rPr>
      <w:rFonts w:ascii="Wingdings" w:hAnsi="Wingdings"/>
    </w:rPr>
  </w:style>
  <w:style w:type="character" w:customStyle="1" w:styleId="WW8Num19z1">
    <w:name w:val="WW8Num19z1"/>
    <w:rsid w:val="002B522C"/>
    <w:rPr>
      <w:rFonts w:ascii="Courier New" w:hAnsi="Courier New" w:cs="Courier New"/>
    </w:rPr>
  </w:style>
  <w:style w:type="character" w:customStyle="1" w:styleId="WW8Num19z3">
    <w:name w:val="WW8Num19z3"/>
    <w:rsid w:val="002B522C"/>
    <w:rPr>
      <w:rFonts w:ascii="Symbol" w:hAnsi="Symbol"/>
    </w:rPr>
  </w:style>
  <w:style w:type="character" w:customStyle="1" w:styleId="WW8Num20z1">
    <w:name w:val="WW8Num20z1"/>
    <w:rsid w:val="002B522C"/>
    <w:rPr>
      <w:rFonts w:ascii="Courier New" w:hAnsi="Courier New" w:cs="Courier New"/>
    </w:rPr>
  </w:style>
  <w:style w:type="character" w:customStyle="1" w:styleId="WW8Num20z2">
    <w:name w:val="WW8Num20z2"/>
    <w:rsid w:val="002B522C"/>
    <w:rPr>
      <w:rFonts w:ascii="Wingdings" w:hAnsi="Wingdings"/>
    </w:rPr>
  </w:style>
  <w:style w:type="character" w:customStyle="1" w:styleId="WW8Num20z3">
    <w:name w:val="WW8Num20z3"/>
    <w:rsid w:val="002B522C"/>
    <w:rPr>
      <w:rFonts w:ascii="Symbol" w:hAnsi="Symbol"/>
    </w:rPr>
  </w:style>
  <w:style w:type="character" w:customStyle="1" w:styleId="WW8Num21z0">
    <w:name w:val="WW8Num21z0"/>
    <w:rsid w:val="002B522C"/>
    <w:rPr>
      <w:rFonts w:ascii="Wingdings" w:hAnsi="Wingdings"/>
    </w:rPr>
  </w:style>
  <w:style w:type="character" w:customStyle="1" w:styleId="WW8Num23z0">
    <w:name w:val="WW8Num23z0"/>
    <w:rsid w:val="002B522C"/>
    <w:rPr>
      <w:rFonts w:ascii="Wingdings" w:hAnsi="Wingdings"/>
    </w:rPr>
  </w:style>
  <w:style w:type="character" w:customStyle="1" w:styleId="WW8Num24z0">
    <w:name w:val="WW8Num24z0"/>
    <w:rsid w:val="002B522C"/>
    <w:rPr>
      <w:b/>
    </w:rPr>
  </w:style>
  <w:style w:type="character" w:customStyle="1" w:styleId="WW8Num25z0">
    <w:name w:val="WW8Num25z0"/>
    <w:rsid w:val="002B522C"/>
    <w:rPr>
      <w:rFonts w:ascii="Wingdings" w:hAnsi="Wingdings"/>
    </w:rPr>
  </w:style>
  <w:style w:type="character" w:customStyle="1" w:styleId="WW8Num26z0">
    <w:name w:val="WW8Num26z0"/>
    <w:rsid w:val="002B522C"/>
    <w:rPr>
      <w:rFonts w:ascii="Wingdings" w:hAnsi="Wingdings"/>
    </w:rPr>
  </w:style>
  <w:style w:type="character" w:customStyle="1" w:styleId="WW8Num26z1">
    <w:name w:val="WW8Num26z1"/>
    <w:rsid w:val="002B522C"/>
    <w:rPr>
      <w:rFonts w:ascii="Courier New" w:hAnsi="Courier New" w:cs="Courier New"/>
    </w:rPr>
  </w:style>
  <w:style w:type="character" w:customStyle="1" w:styleId="WW8Num26z3">
    <w:name w:val="WW8Num26z3"/>
    <w:rsid w:val="002B522C"/>
    <w:rPr>
      <w:rFonts w:ascii="Symbol" w:hAnsi="Symbol"/>
    </w:rPr>
  </w:style>
  <w:style w:type="character" w:customStyle="1" w:styleId="WW8Num27z0">
    <w:name w:val="WW8Num27z0"/>
    <w:rsid w:val="002B522C"/>
    <w:rPr>
      <w:rFonts w:ascii="Symbol" w:hAnsi="Symbol"/>
    </w:rPr>
  </w:style>
  <w:style w:type="character" w:customStyle="1" w:styleId="WW8Num27z1">
    <w:name w:val="WW8Num27z1"/>
    <w:rsid w:val="002B522C"/>
    <w:rPr>
      <w:rFonts w:ascii="Courier New" w:hAnsi="Courier New" w:cs="Courier New"/>
    </w:rPr>
  </w:style>
  <w:style w:type="character" w:customStyle="1" w:styleId="WW8Num27z2">
    <w:name w:val="WW8Num27z2"/>
    <w:rsid w:val="002B522C"/>
    <w:rPr>
      <w:rFonts w:ascii="Wingdings" w:hAnsi="Wingdings"/>
    </w:rPr>
  </w:style>
  <w:style w:type="character" w:customStyle="1" w:styleId="WW8Num28z0">
    <w:name w:val="WW8Num28z0"/>
    <w:rsid w:val="002B522C"/>
    <w:rPr>
      <w:rFonts w:ascii="Wingdings" w:hAnsi="Wingdings"/>
    </w:rPr>
  </w:style>
  <w:style w:type="character" w:customStyle="1" w:styleId="WW8Num30z0">
    <w:name w:val="WW8Num30z0"/>
    <w:rsid w:val="002B522C"/>
    <w:rPr>
      <w:rFonts w:ascii="Symbol" w:hAnsi="Symbol"/>
    </w:rPr>
  </w:style>
  <w:style w:type="character" w:customStyle="1" w:styleId="WW8Num30z1">
    <w:name w:val="WW8Num30z1"/>
    <w:rsid w:val="002B522C"/>
    <w:rPr>
      <w:rFonts w:ascii="Courier New" w:hAnsi="Courier New" w:cs="Courier New"/>
    </w:rPr>
  </w:style>
  <w:style w:type="character" w:customStyle="1" w:styleId="WW8Num30z2">
    <w:name w:val="WW8Num30z2"/>
    <w:rsid w:val="002B522C"/>
    <w:rPr>
      <w:rFonts w:ascii="Wingdings" w:hAnsi="Wingdings"/>
    </w:rPr>
  </w:style>
  <w:style w:type="character" w:customStyle="1" w:styleId="WW8Num31z0">
    <w:name w:val="WW8Num31z0"/>
    <w:rsid w:val="002B522C"/>
    <w:rPr>
      <w:rFonts w:ascii="Times New Roman" w:hAnsi="Times New Roman"/>
    </w:rPr>
  </w:style>
  <w:style w:type="character" w:customStyle="1" w:styleId="WW8Num31z1">
    <w:name w:val="WW8Num31z1"/>
    <w:rsid w:val="002B522C"/>
    <w:rPr>
      <w:rFonts w:ascii="Symbol" w:hAnsi="Symbol"/>
    </w:rPr>
  </w:style>
  <w:style w:type="character" w:customStyle="1" w:styleId="WW8Num32z0">
    <w:name w:val="WW8Num32z0"/>
    <w:rsid w:val="002B522C"/>
    <w:rPr>
      <w:rFonts w:ascii="Wingdings" w:hAnsi="Wingdings"/>
    </w:rPr>
  </w:style>
  <w:style w:type="character" w:customStyle="1" w:styleId="WW8Num33z0">
    <w:name w:val="WW8Num33z0"/>
    <w:rsid w:val="002B522C"/>
    <w:rPr>
      <w:rFonts w:ascii="Symbol" w:hAnsi="Symbol"/>
    </w:rPr>
  </w:style>
  <w:style w:type="character" w:customStyle="1" w:styleId="WW8Num33z1">
    <w:name w:val="WW8Num33z1"/>
    <w:rsid w:val="002B522C"/>
    <w:rPr>
      <w:rFonts w:ascii="Courier New" w:hAnsi="Courier New" w:cs="Courier New"/>
    </w:rPr>
  </w:style>
  <w:style w:type="character" w:customStyle="1" w:styleId="WW8Num33z2">
    <w:name w:val="WW8Num33z2"/>
    <w:rsid w:val="002B522C"/>
    <w:rPr>
      <w:rFonts w:ascii="Wingdings" w:hAnsi="Wingdings"/>
    </w:rPr>
  </w:style>
  <w:style w:type="character" w:customStyle="1" w:styleId="WW8Num34z0">
    <w:name w:val="WW8Num34z0"/>
    <w:rsid w:val="002B522C"/>
    <w:rPr>
      <w:rFonts w:ascii="Wingdings" w:hAnsi="Wingdings"/>
    </w:rPr>
  </w:style>
  <w:style w:type="character" w:customStyle="1" w:styleId="WW8Num35z0">
    <w:name w:val="WW8Num35z0"/>
    <w:rsid w:val="002B522C"/>
    <w:rPr>
      <w:rFonts w:ascii="Symbol" w:hAnsi="Symbol"/>
    </w:rPr>
  </w:style>
  <w:style w:type="character" w:customStyle="1" w:styleId="WW8Num35z1">
    <w:name w:val="WW8Num35z1"/>
    <w:rsid w:val="002B522C"/>
    <w:rPr>
      <w:rFonts w:ascii="Courier New" w:hAnsi="Courier New" w:cs="Courier New"/>
    </w:rPr>
  </w:style>
  <w:style w:type="character" w:customStyle="1" w:styleId="WW8Num35z2">
    <w:name w:val="WW8Num35z2"/>
    <w:rsid w:val="002B522C"/>
    <w:rPr>
      <w:rFonts w:ascii="Wingdings" w:hAnsi="Wingdings"/>
    </w:rPr>
  </w:style>
  <w:style w:type="character" w:customStyle="1" w:styleId="11">
    <w:name w:val="Основной шрифт абзаца1"/>
    <w:rsid w:val="002B522C"/>
  </w:style>
  <w:style w:type="character" w:customStyle="1" w:styleId="a3">
    <w:name w:val="Символ сноски"/>
    <w:rsid w:val="002B522C"/>
    <w:rPr>
      <w:vertAlign w:val="superscript"/>
    </w:rPr>
  </w:style>
  <w:style w:type="character" w:styleId="a4">
    <w:name w:val="Hyperlink"/>
    <w:uiPriority w:val="99"/>
    <w:rsid w:val="002B522C"/>
    <w:rPr>
      <w:color w:val="0000FF"/>
      <w:u w:val="single"/>
    </w:rPr>
  </w:style>
  <w:style w:type="character" w:styleId="a5">
    <w:name w:val="page number"/>
    <w:basedOn w:val="11"/>
    <w:rsid w:val="002B522C"/>
  </w:style>
  <w:style w:type="character" w:customStyle="1" w:styleId="a6">
    <w:name w:val="Знак Знак"/>
    <w:rsid w:val="002B522C"/>
    <w:rPr>
      <w:lang w:val="ru-RU" w:eastAsia="ar-SA" w:bidi="ar-SA"/>
    </w:rPr>
  </w:style>
  <w:style w:type="character" w:customStyle="1" w:styleId="a7">
    <w:name w:val="Маркеры списка"/>
    <w:rsid w:val="002B522C"/>
    <w:rPr>
      <w:rFonts w:ascii="OpenSymbol" w:eastAsia="OpenSymbol" w:hAnsi="OpenSymbol" w:cs="OpenSymbol"/>
    </w:rPr>
  </w:style>
  <w:style w:type="character" w:styleId="a8">
    <w:name w:val="FollowedHyperlink"/>
    <w:rsid w:val="002B522C"/>
    <w:rPr>
      <w:color w:val="800000"/>
      <w:u w:val="single"/>
    </w:rPr>
  </w:style>
  <w:style w:type="character" w:customStyle="1" w:styleId="a9">
    <w:name w:val="Символ нумерации"/>
    <w:rsid w:val="002B522C"/>
  </w:style>
  <w:style w:type="paragraph" w:customStyle="1" w:styleId="aa">
    <w:name w:val="Заголовок"/>
    <w:basedOn w:val="a"/>
    <w:next w:val="ab"/>
    <w:rsid w:val="002B52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rsid w:val="002B522C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2B522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List"/>
    <w:basedOn w:val="ab"/>
    <w:rsid w:val="002B522C"/>
    <w:rPr>
      <w:rFonts w:ascii="Arial" w:hAnsi="Arial" w:cs="Mangal"/>
    </w:rPr>
  </w:style>
  <w:style w:type="paragraph" w:customStyle="1" w:styleId="22">
    <w:name w:val="Название2"/>
    <w:basedOn w:val="a"/>
    <w:rsid w:val="002B522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rsid w:val="002B522C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2B522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2B522C"/>
    <w:pPr>
      <w:suppressLineNumbers/>
    </w:pPr>
    <w:rPr>
      <w:rFonts w:ascii="Arial" w:hAnsi="Arial" w:cs="Mangal"/>
    </w:rPr>
  </w:style>
  <w:style w:type="paragraph" w:customStyle="1" w:styleId="ae">
    <w:name w:val="Знак Знак Знак Знак Знак Знак Знак Знак Знак Знак"/>
    <w:basedOn w:val="a"/>
    <w:rsid w:val="002B522C"/>
    <w:pPr>
      <w:spacing w:after="160" w:line="240" w:lineRule="exact"/>
    </w:pPr>
    <w:rPr>
      <w:rFonts w:ascii="Verdana" w:hAnsi="Verdana" w:cs="Verdana"/>
      <w:lang w:val="en-US"/>
    </w:rPr>
  </w:style>
  <w:style w:type="paragraph" w:styleId="af">
    <w:name w:val="footnote text"/>
    <w:basedOn w:val="a"/>
    <w:link w:val="af0"/>
    <w:rsid w:val="002B522C"/>
  </w:style>
  <w:style w:type="character" w:customStyle="1" w:styleId="af0">
    <w:name w:val="Текст сноски Знак"/>
    <w:basedOn w:val="a0"/>
    <w:link w:val="af"/>
    <w:rsid w:val="002B52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rsid w:val="002B52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52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2B522C"/>
    <w:pPr>
      <w:spacing w:after="160" w:line="240" w:lineRule="exact"/>
    </w:pPr>
    <w:rPr>
      <w:rFonts w:ascii="Verdana" w:hAnsi="Verdana"/>
      <w:lang w:val="en-US"/>
    </w:rPr>
  </w:style>
  <w:style w:type="paragraph" w:customStyle="1" w:styleId="14">
    <w:name w:val="Текст1"/>
    <w:basedOn w:val="a"/>
    <w:rsid w:val="002B522C"/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2B522C"/>
    <w:pPr>
      <w:jc w:val="both"/>
    </w:pPr>
    <w:rPr>
      <w:sz w:val="28"/>
      <w:szCs w:val="24"/>
    </w:rPr>
  </w:style>
  <w:style w:type="paragraph" w:customStyle="1" w:styleId="15">
    <w:name w:val="Обычный1"/>
    <w:rsid w:val="002B522C"/>
    <w:pPr>
      <w:widowControl w:val="0"/>
      <w:suppressAutoHyphens/>
      <w:spacing w:after="0" w:line="240" w:lineRule="auto"/>
      <w:ind w:firstLine="22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0">
    <w:name w:val="Заголовок 11"/>
    <w:basedOn w:val="15"/>
    <w:next w:val="15"/>
    <w:rsid w:val="002B522C"/>
    <w:pPr>
      <w:keepNext/>
      <w:spacing w:before="480"/>
      <w:ind w:left="160" w:firstLine="0"/>
      <w:jc w:val="center"/>
    </w:pPr>
    <w:rPr>
      <w:rFonts w:ascii="Arial" w:hAnsi="Arial"/>
      <w:b/>
      <w:sz w:val="16"/>
    </w:rPr>
  </w:style>
  <w:style w:type="paragraph" w:customStyle="1" w:styleId="16">
    <w:name w:val="Абзац списка1"/>
    <w:basedOn w:val="a"/>
    <w:rsid w:val="002B522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4">
    <w:name w:val="No Spacing"/>
    <w:link w:val="af5"/>
    <w:qFormat/>
    <w:rsid w:val="002B52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6">
    <w:name w:val="Title"/>
    <w:basedOn w:val="a"/>
    <w:next w:val="af7"/>
    <w:link w:val="af8"/>
    <w:uiPriority w:val="99"/>
    <w:qFormat/>
    <w:rsid w:val="002B522C"/>
    <w:pPr>
      <w:jc w:val="center"/>
    </w:pPr>
    <w:rPr>
      <w:b/>
      <w:sz w:val="28"/>
      <w:szCs w:val="28"/>
    </w:rPr>
  </w:style>
  <w:style w:type="character" w:customStyle="1" w:styleId="af8">
    <w:name w:val="Название Знак"/>
    <w:basedOn w:val="a0"/>
    <w:link w:val="af6"/>
    <w:uiPriority w:val="99"/>
    <w:rsid w:val="002B522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f7">
    <w:name w:val="Subtitle"/>
    <w:basedOn w:val="aa"/>
    <w:next w:val="ab"/>
    <w:link w:val="af9"/>
    <w:qFormat/>
    <w:rsid w:val="002B522C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2B522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a">
    <w:name w:val="Body Text Indent"/>
    <w:basedOn w:val="a"/>
    <w:link w:val="afb"/>
    <w:rsid w:val="002B522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2B52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B522C"/>
    <w:pPr>
      <w:spacing w:after="120" w:line="480" w:lineRule="auto"/>
      <w:ind w:left="283"/>
    </w:pPr>
  </w:style>
  <w:style w:type="paragraph" w:customStyle="1" w:styleId="afc">
    <w:name w:val="Знак"/>
    <w:basedOn w:val="a"/>
    <w:rsid w:val="002B522C"/>
    <w:rPr>
      <w:rFonts w:ascii="Verdana" w:hAnsi="Verdana" w:cs="Verdana"/>
      <w:lang w:val="en-US"/>
    </w:rPr>
  </w:style>
  <w:style w:type="paragraph" w:styleId="afd">
    <w:name w:val="Normal (Web)"/>
    <w:basedOn w:val="a"/>
    <w:uiPriority w:val="99"/>
    <w:rsid w:val="002B522C"/>
    <w:pPr>
      <w:spacing w:before="280" w:after="280"/>
    </w:pPr>
    <w:rPr>
      <w:sz w:val="24"/>
      <w:szCs w:val="24"/>
    </w:rPr>
  </w:style>
  <w:style w:type="paragraph" w:customStyle="1" w:styleId="afe">
    <w:name w:val="Содержимое таблицы"/>
    <w:basedOn w:val="a"/>
    <w:rsid w:val="002B522C"/>
    <w:pPr>
      <w:suppressLineNumbers/>
    </w:pPr>
  </w:style>
  <w:style w:type="paragraph" w:customStyle="1" w:styleId="aff">
    <w:name w:val="Заголовок таблицы"/>
    <w:basedOn w:val="afe"/>
    <w:rsid w:val="002B522C"/>
    <w:pPr>
      <w:jc w:val="center"/>
    </w:pPr>
    <w:rPr>
      <w:b/>
      <w:bCs/>
    </w:rPr>
  </w:style>
  <w:style w:type="paragraph" w:customStyle="1" w:styleId="aff0">
    <w:name w:val="Содержимое врезки"/>
    <w:basedOn w:val="ab"/>
    <w:rsid w:val="002B522C"/>
  </w:style>
  <w:style w:type="paragraph" w:styleId="aff1">
    <w:name w:val="header"/>
    <w:basedOn w:val="a"/>
    <w:link w:val="aff2"/>
    <w:rsid w:val="002B522C"/>
    <w:pPr>
      <w:suppressLineNumbers/>
      <w:tabs>
        <w:tab w:val="center" w:pos="4819"/>
        <w:tab w:val="right" w:pos="9638"/>
      </w:tabs>
    </w:pPr>
  </w:style>
  <w:style w:type="character" w:customStyle="1" w:styleId="aff2">
    <w:name w:val="Верхний колонтитул Знак"/>
    <w:basedOn w:val="a0"/>
    <w:link w:val="aff1"/>
    <w:rsid w:val="002B52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B522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2B522C"/>
    <w:pPr>
      <w:suppressLineNumbers/>
    </w:pPr>
  </w:style>
  <w:style w:type="paragraph" w:styleId="aff3">
    <w:name w:val="List Paragraph"/>
    <w:basedOn w:val="a"/>
    <w:uiPriority w:val="34"/>
    <w:qFormat/>
    <w:rsid w:val="002B52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ff4">
    <w:name w:val="Table Grid"/>
    <w:basedOn w:val="a1"/>
    <w:uiPriority w:val="39"/>
    <w:rsid w:val="002B522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rsid w:val="002B522C"/>
    <w:rPr>
      <w:rFonts w:ascii="Calibri" w:eastAsia="Calibri" w:hAnsi="Calibri" w:cs="Times New Roman"/>
      <w:lang w:eastAsia="ar-SA"/>
    </w:rPr>
  </w:style>
  <w:style w:type="paragraph" w:styleId="24">
    <w:name w:val="Body Text 2"/>
    <w:basedOn w:val="a"/>
    <w:link w:val="25"/>
    <w:unhideWhenUsed/>
    <w:rsid w:val="002B522C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B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2B522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B5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LTTitel">
    <w:name w:val="??????? 2~LT~Titel"/>
    <w:rsid w:val="002B522C"/>
    <w:pPr>
      <w:widowControl w:val="0"/>
      <w:suppressAutoHyphens/>
      <w:autoSpaceDE w:val="0"/>
      <w:spacing w:after="0" w:line="240" w:lineRule="auto"/>
    </w:pPr>
    <w:rPr>
      <w:rFonts w:ascii="Mangal" w:eastAsia="Mangal" w:hAnsi="Mangal" w:cs="Mangal"/>
      <w:color w:val="FF0066"/>
      <w:kern w:val="1"/>
      <w:sz w:val="88"/>
      <w:szCs w:val="88"/>
      <w:lang w:eastAsia="hi-IN" w:bidi="hi-IN"/>
    </w:rPr>
  </w:style>
  <w:style w:type="paragraph" w:customStyle="1" w:styleId="3LTGliederung1">
    <w:name w:val="??????? 3~LT~Gliederung 1"/>
    <w:rsid w:val="002B522C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styleId="aff6">
    <w:name w:val="Plain Text"/>
    <w:basedOn w:val="a"/>
    <w:link w:val="aff7"/>
    <w:uiPriority w:val="99"/>
    <w:rsid w:val="002B522C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aff7">
    <w:name w:val="Текст Знак"/>
    <w:basedOn w:val="a0"/>
    <w:link w:val="aff6"/>
    <w:uiPriority w:val="99"/>
    <w:rsid w:val="002B522C"/>
    <w:rPr>
      <w:rFonts w:ascii="Consolas" w:eastAsia="Times New Roman" w:hAnsi="Consolas" w:cs="Times New Roman"/>
      <w:sz w:val="21"/>
      <w:szCs w:val="21"/>
    </w:rPr>
  </w:style>
  <w:style w:type="paragraph" w:styleId="aff8">
    <w:name w:val="Balloon Text"/>
    <w:basedOn w:val="a"/>
    <w:link w:val="aff9"/>
    <w:uiPriority w:val="99"/>
    <w:semiHidden/>
    <w:unhideWhenUsed/>
    <w:rsid w:val="002B522C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2B522C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E56E15"/>
  </w:style>
  <w:style w:type="paragraph" w:styleId="affa">
    <w:name w:val="Body Text First Indent"/>
    <w:basedOn w:val="ab"/>
    <w:link w:val="affb"/>
    <w:uiPriority w:val="99"/>
    <w:semiHidden/>
    <w:unhideWhenUsed/>
    <w:rsid w:val="00E56E15"/>
    <w:pPr>
      <w:ind w:firstLine="210"/>
    </w:pPr>
    <w:rPr>
      <w:sz w:val="20"/>
      <w:szCs w:val="20"/>
    </w:rPr>
  </w:style>
  <w:style w:type="character" w:customStyle="1" w:styleId="affb">
    <w:name w:val="Красная строка Знак"/>
    <w:basedOn w:val="ac"/>
    <w:link w:val="affa"/>
    <w:uiPriority w:val="99"/>
    <w:semiHidden/>
    <w:rsid w:val="00E56E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1"/>
    <w:semiHidden/>
    <w:unhideWhenUsed/>
    <w:rsid w:val="00E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56E15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rfrnbsp">
    <w:name w:val="rfr_nbsp"/>
    <w:rsid w:val="00E56E15"/>
  </w:style>
  <w:style w:type="character" w:customStyle="1" w:styleId="HTML1">
    <w:name w:val="Стандартный HTML Знак1"/>
    <w:link w:val="HTML"/>
    <w:semiHidden/>
    <w:locked/>
    <w:rsid w:val="00E56E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56E15"/>
  </w:style>
  <w:style w:type="character" w:styleId="affc">
    <w:name w:val="Strong"/>
    <w:qFormat/>
    <w:rsid w:val="00E56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14.3dn.ru/news/bezopasnyj_put/2015-12-09-642" TargetMode="External"/><Relationship Id="rId5" Type="http://schemas.openxmlformats.org/officeDocument/2006/relationships/hyperlink" Target="https://dnevnik.ru/user/user.aspx?user=1000001151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54</Pages>
  <Words>14917</Words>
  <Characters>85028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2016-11-15T03:13:00Z</dcterms:created>
  <dcterms:modified xsi:type="dcterms:W3CDTF">2016-11-15T09:11:00Z</dcterms:modified>
</cp:coreProperties>
</file>